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E4" w:rsidRPr="00CE4E02" w:rsidRDefault="006113E4" w:rsidP="006113E4">
      <w:pPr>
        <w:spacing w:line="800" w:lineRule="atLeast"/>
        <w:ind w:left="147" w:right="-34"/>
        <w:rPr>
          <w:rFonts w:ascii="黑体" w:eastAsia="黑体" w:hint="eastAsia"/>
          <w:color w:val="FF0000"/>
          <w:sz w:val="18"/>
          <w:szCs w:val="18"/>
        </w:rPr>
      </w:pPr>
      <w:r>
        <w:rPr>
          <w:noProof/>
        </w:rPr>
        <w:pict>
          <v:line id="直接连接符 8" o:spid="_x0000_s1026" style="position:absolute;left:0;text-align:left;flip:x;z-index:251655168;visibility:visible" from="-73.6pt,69.95pt" to="-73.6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">
            <v:stroke startarrow="block" endarrow="block"/>
          </v:line>
        </w:pict>
      </w:r>
      <w:r>
        <w:rPr>
          <w:noProof/>
        </w:rPr>
        <w:pict>
          <v:line id="直接连接符 5" o:spid="_x0000_s1027" style="position:absolute;left:0;text-align:left;z-index:251656192;visibility:visible" from="220.45pt,-21.3pt" to="220.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" o:allowincell="f" strokecolor="white">
            <v:stroke startarrow="block" endarrow="block"/>
          </v:line>
        </w:pict>
      </w:r>
    </w:p>
    <w:p w:rsidR="006113E4" w:rsidRPr="006F11E7" w:rsidRDefault="00126D3E" w:rsidP="006113E4">
      <w:pPr>
        <w:spacing w:line="520" w:lineRule="atLeast"/>
        <w:jc w:val="distribute"/>
        <w:rPr>
          <w:rFonts w:ascii="黑体" w:eastAsia="黑体" w:hint="eastAsia"/>
          <w:b/>
          <w:snapToGrid w:val="0"/>
          <w:color w:val="FF0000"/>
          <w:spacing w:val="-40"/>
          <w:w w:val="80"/>
          <w:sz w:val="84"/>
          <w:szCs w:val="84"/>
        </w:rPr>
      </w:pPr>
      <w:r w:rsidRPr="006F11E7">
        <w:rPr>
          <w:rFonts w:ascii="黑体" w:eastAsia="黑体" w:hint="eastAsia"/>
          <w:b/>
          <w:snapToGrid w:val="0"/>
          <w:color w:val="FF0000"/>
          <w:spacing w:val="-40"/>
          <w:w w:val="80"/>
          <w:sz w:val="84"/>
          <w:szCs w:val="84"/>
        </w:rPr>
        <w:t>国家税务总局</w:t>
      </w:r>
      <w:r w:rsidR="005D2FA5">
        <w:rPr>
          <w:rFonts w:ascii="黑体" w:eastAsia="黑体" w:hint="eastAsia"/>
          <w:b/>
          <w:snapToGrid w:val="0"/>
          <w:color w:val="FF0000"/>
          <w:spacing w:val="-40"/>
          <w:w w:val="80"/>
          <w:sz w:val="84"/>
          <w:szCs w:val="84"/>
        </w:rPr>
        <w:t>广州市</w:t>
      </w:r>
      <w:r w:rsidRPr="006F11E7">
        <w:rPr>
          <w:rFonts w:ascii="黑体" w:eastAsia="黑体" w:hint="eastAsia"/>
          <w:b/>
          <w:snapToGrid w:val="0"/>
          <w:color w:val="FF0000"/>
          <w:spacing w:val="-40"/>
          <w:w w:val="80"/>
          <w:sz w:val="84"/>
          <w:szCs w:val="84"/>
        </w:rPr>
        <w:t>税务局</w:t>
      </w:r>
      <w:r w:rsidR="00B0108E" w:rsidRPr="006F11E7">
        <w:rPr>
          <w:rFonts w:ascii="黑体" w:eastAsia="黑体" w:hint="eastAsia"/>
          <w:b/>
          <w:snapToGrid w:val="0"/>
          <w:color w:val="FF0000"/>
          <w:spacing w:val="-40"/>
          <w:w w:val="80"/>
          <w:sz w:val="84"/>
          <w:szCs w:val="84"/>
        </w:rPr>
        <w:t>通</w:t>
      </w:r>
      <w:r w:rsidR="006113E4" w:rsidRPr="006F11E7">
        <w:rPr>
          <w:rFonts w:ascii="黑体" w:eastAsia="黑体" w:hint="eastAsia"/>
          <w:b/>
          <w:snapToGrid w:val="0"/>
          <w:color w:val="FF0000"/>
          <w:spacing w:val="-40"/>
          <w:w w:val="80"/>
          <w:sz w:val="84"/>
          <w:szCs w:val="84"/>
        </w:rPr>
        <w:t>告</w:t>
      </w:r>
    </w:p>
    <w:p w:rsidR="006113E4" w:rsidRDefault="006113E4" w:rsidP="006113E4">
      <w:pPr>
        <w:spacing w:line="760" w:lineRule="atLeast"/>
        <w:rPr>
          <w:rFonts w:hint="eastAsia"/>
        </w:rPr>
      </w:pPr>
    </w:p>
    <w:p w:rsidR="006113E4" w:rsidRDefault="006F11E7" w:rsidP="006F11E7">
      <w:pPr>
        <w:spacing w:line="520" w:lineRule="atLeast"/>
        <w:ind w:right="-35" w:firstLineChars="1100" w:firstLine="3474"/>
        <w:outlineLvl w:val="0"/>
        <w:rPr>
          <w:rFonts w:hint="eastAsia"/>
        </w:rPr>
      </w:pPr>
      <w:r>
        <w:rPr>
          <w:rFonts w:hint="eastAsia"/>
        </w:rPr>
        <w:t>20</w:t>
      </w:r>
      <w:r w:rsidR="008D6297">
        <w:rPr>
          <w:rFonts w:hint="eastAsia"/>
        </w:rPr>
        <w:t>20</w:t>
      </w:r>
      <w:r w:rsidR="006113E4">
        <w:rPr>
          <w:rFonts w:hint="eastAsia"/>
        </w:rPr>
        <w:t>年第</w:t>
      </w:r>
      <w:r w:rsidR="00E0413A">
        <w:rPr>
          <w:rFonts w:ascii="华文细黑" w:eastAsia="华文细黑" w:hAnsi="华文细黑" w:hint="eastAsia"/>
        </w:rPr>
        <w:t>6</w:t>
      </w:r>
      <w:r w:rsidR="006113E4">
        <w:rPr>
          <w:rFonts w:hint="eastAsia"/>
        </w:rPr>
        <w:t>号</w:t>
      </w:r>
    </w:p>
    <w:p w:rsidR="006113E4" w:rsidRDefault="006113E4" w:rsidP="006113E4">
      <w:pPr>
        <w:spacing w:line="540" w:lineRule="exact"/>
        <w:rPr>
          <w:rFonts w:hAnsi="宋体" w:hint="eastAsia"/>
          <w:szCs w:val="32"/>
        </w:rPr>
      </w:pPr>
    </w:p>
    <w:p w:rsidR="006113E4" w:rsidRPr="00B62A3E" w:rsidRDefault="006113E4" w:rsidP="006113E4">
      <w:pPr>
        <w:spacing w:line="540" w:lineRule="exact"/>
        <w:rPr>
          <w:rFonts w:hAnsi="宋体" w:hint="eastAsia"/>
          <w:szCs w:val="32"/>
        </w:rPr>
      </w:pPr>
    </w:p>
    <w:p w:rsidR="001346DD" w:rsidRDefault="001346DD" w:rsidP="008C7D9D">
      <w:pPr>
        <w:jc w:val="center"/>
        <w:rPr>
          <w:rFonts w:ascii="方正小标宋简体" w:eastAsia="方正小标宋简体" w:hAnsi="宋体" w:hint="eastAsia"/>
          <w:sz w:val="44"/>
          <w:szCs w:val="44"/>
        </w:rPr>
      </w:pPr>
      <w:bookmarkStart w:id="0" w:name="Biaoti"/>
      <w:r>
        <w:rPr>
          <w:rFonts w:ascii="方正小标宋简体" w:eastAsia="方正小标宋简体" w:hAnsi="宋体" w:hint="eastAsia"/>
          <w:sz w:val="44"/>
          <w:szCs w:val="44"/>
        </w:rPr>
        <w:t>国家税务总局广州市税务局关于推行增值税</w:t>
      </w:r>
    </w:p>
    <w:p w:rsidR="00281A52" w:rsidRDefault="001346DD" w:rsidP="008C7D9D">
      <w:pPr>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电子发票公共服务平台（优化版）的通告</w:t>
      </w:r>
    </w:p>
    <w:p w:rsidR="001346DD" w:rsidRDefault="001346DD" w:rsidP="008C7D9D">
      <w:pPr>
        <w:jc w:val="center"/>
        <w:rPr>
          <w:rFonts w:ascii="方正小标宋简体" w:eastAsia="方正小标宋简体" w:hAnsi="宋体" w:hint="eastAsia"/>
          <w:sz w:val="44"/>
          <w:szCs w:val="44"/>
        </w:rPr>
      </w:pPr>
    </w:p>
    <w:bookmarkEnd w:id="0"/>
    <w:p w:rsidR="008D6297" w:rsidRPr="00762FDA" w:rsidRDefault="008D6297" w:rsidP="00D53DA1">
      <w:pPr>
        <w:ind w:firstLineChars="200" w:firstLine="632"/>
        <w:rPr>
          <w:rFonts w:hint="eastAsia"/>
          <w:szCs w:val="32"/>
        </w:rPr>
      </w:pPr>
      <w:r w:rsidRPr="00762FDA">
        <w:rPr>
          <w:rFonts w:hint="eastAsia"/>
          <w:szCs w:val="32"/>
        </w:rPr>
        <w:t>为</w:t>
      </w:r>
      <w:r w:rsidRPr="00762FDA">
        <w:rPr>
          <w:rFonts w:hAnsi="宋体" w:cs="仿宋_GB2312" w:hint="eastAsia"/>
          <w:szCs w:val="32"/>
        </w:rPr>
        <w:t>深化税务系统“放管服”改革，进一步优化税收营商环境，提升企业</w:t>
      </w:r>
      <w:r w:rsidRPr="00762FDA">
        <w:rPr>
          <w:rFonts w:hAnsi="宋体" w:cs="仿宋_GB2312"/>
          <w:szCs w:val="32"/>
        </w:rPr>
        <w:t>开办效率</w:t>
      </w:r>
      <w:r w:rsidRPr="00762FDA">
        <w:rPr>
          <w:rFonts w:hAnsi="宋体" w:cs="仿宋_GB2312" w:hint="eastAsia"/>
          <w:szCs w:val="32"/>
        </w:rPr>
        <w:t>，</w:t>
      </w:r>
      <w:r w:rsidRPr="00762FDA">
        <w:rPr>
          <w:rFonts w:hAnsi="宋体" w:cs="仿宋_GB2312"/>
          <w:szCs w:val="32"/>
        </w:rPr>
        <w:t>降低企业开办成本</w:t>
      </w:r>
      <w:r w:rsidRPr="00762FDA">
        <w:rPr>
          <w:rFonts w:hAnsi="宋体" w:cs="仿宋_GB2312" w:hint="eastAsia"/>
          <w:szCs w:val="32"/>
        </w:rPr>
        <w:t>，国家税务总局广州市税务局决定在前期成功推行增值税电子发票公共服务平台(以下简称</w:t>
      </w:r>
      <w:r w:rsidRPr="00762FDA">
        <w:rPr>
          <w:rFonts w:hAnsi="宋体" w:cs="仿宋_GB2312"/>
          <w:szCs w:val="32"/>
        </w:rPr>
        <w:t>“</w:t>
      </w:r>
      <w:r w:rsidRPr="00762FDA">
        <w:rPr>
          <w:rFonts w:hAnsi="宋体" w:cs="仿宋_GB2312" w:hint="eastAsia"/>
          <w:szCs w:val="32"/>
        </w:rPr>
        <w:t>公共</w:t>
      </w:r>
      <w:r w:rsidRPr="00762FDA">
        <w:rPr>
          <w:rFonts w:hAnsi="宋体" w:cs="仿宋_GB2312"/>
          <w:szCs w:val="32"/>
        </w:rPr>
        <w:t>服务平台</w:t>
      </w:r>
      <w:r w:rsidRPr="00762FDA">
        <w:rPr>
          <w:rFonts w:hAnsi="宋体" w:cs="仿宋_GB2312"/>
          <w:szCs w:val="32"/>
        </w:rPr>
        <w:t>”</w:t>
      </w:r>
      <w:r w:rsidRPr="00762FDA">
        <w:rPr>
          <w:rFonts w:hAnsi="宋体" w:cs="仿宋_GB2312" w:hint="eastAsia"/>
          <w:szCs w:val="32"/>
        </w:rPr>
        <w:t>)的基础上，推行使用公共服务</w:t>
      </w:r>
      <w:r w:rsidRPr="00762FDA">
        <w:rPr>
          <w:rFonts w:hAnsi="宋体" w:cs="仿宋_GB2312"/>
          <w:szCs w:val="32"/>
        </w:rPr>
        <w:t>平台</w:t>
      </w:r>
      <w:r w:rsidRPr="00762FDA">
        <w:rPr>
          <w:rFonts w:hAnsi="宋体" w:cs="仿宋_GB2312" w:hint="eastAsia"/>
          <w:szCs w:val="32"/>
        </w:rPr>
        <w:t>（优化版），便利纳税人开具和使用增值税发票。现就相关事项通告如下：</w:t>
      </w:r>
    </w:p>
    <w:p w:rsidR="00656D0B" w:rsidRPr="00656D0B" w:rsidRDefault="008D6297" w:rsidP="00D53DA1">
      <w:pPr>
        <w:ind w:firstLineChars="200" w:firstLine="632"/>
        <w:rPr>
          <w:rFonts w:hAnsi="宋体" w:cs="楷体_GB2312" w:hint="eastAsia"/>
          <w:szCs w:val="32"/>
        </w:rPr>
      </w:pPr>
      <w:r w:rsidRPr="00955D5A">
        <w:rPr>
          <w:rFonts w:hAnsi="宋体" w:cs="仿宋_GB2312" w:hint="eastAsia"/>
          <w:szCs w:val="32"/>
        </w:rPr>
        <w:t>一、</w:t>
      </w:r>
      <w:r w:rsidR="00656D0B" w:rsidRPr="00656D0B">
        <w:rPr>
          <w:rFonts w:hAnsi="宋体" w:cs="楷体_GB2312" w:hint="eastAsia"/>
          <w:szCs w:val="32"/>
        </w:rPr>
        <w:t>2020年3月16日起，</w:t>
      </w:r>
      <w:r w:rsidR="00656D0B">
        <w:rPr>
          <w:rFonts w:hAnsi="宋体" w:cs="楷体_GB2312" w:hint="eastAsia"/>
          <w:szCs w:val="32"/>
        </w:rPr>
        <w:t>推行公共服务平台（优化版）,</w:t>
      </w:r>
      <w:r w:rsidR="00656D0B" w:rsidRPr="00656D0B">
        <w:rPr>
          <w:rFonts w:hAnsi="宋体" w:cs="楷体_GB2312" w:hint="eastAsia"/>
          <w:szCs w:val="32"/>
        </w:rPr>
        <w:t>需要开具增值税专用发票、增值税普通发票</w:t>
      </w:r>
      <w:r w:rsidR="00D13491">
        <w:rPr>
          <w:rFonts w:hAnsi="宋体" w:cs="楷体_GB2312" w:hint="eastAsia"/>
          <w:szCs w:val="32"/>
        </w:rPr>
        <w:t>、增值税电子普通发票</w:t>
      </w:r>
      <w:r w:rsidR="00656D0B" w:rsidRPr="00656D0B">
        <w:rPr>
          <w:rFonts w:hAnsi="宋体" w:cs="楷体_GB2312" w:hint="eastAsia"/>
          <w:szCs w:val="32"/>
        </w:rPr>
        <w:t>的新办纳税人，统一</w:t>
      </w:r>
      <w:r w:rsidR="00955D5A">
        <w:rPr>
          <w:rFonts w:hAnsi="宋体" w:cs="楷体_GB2312" w:hint="eastAsia"/>
          <w:szCs w:val="32"/>
        </w:rPr>
        <w:t>免费</w:t>
      </w:r>
      <w:r w:rsidR="00656D0B" w:rsidRPr="00656D0B">
        <w:rPr>
          <w:rFonts w:hAnsi="宋体" w:cs="楷体_GB2312" w:hint="eastAsia"/>
          <w:szCs w:val="32"/>
        </w:rPr>
        <w:t>领取税务UKey开具发票。</w:t>
      </w:r>
      <w:smartTag w:uri="urn:schemas-microsoft-com:office:smarttags" w:element="chsdate">
        <w:smartTagPr>
          <w:attr w:name="Year" w:val="2020"/>
          <w:attr w:name="Month" w:val="4"/>
          <w:attr w:name="Day" w:val="1"/>
          <w:attr w:name="IsLunarDate" w:val="False"/>
          <w:attr w:name="IsROCDate" w:val="False"/>
        </w:smartTagPr>
        <w:r w:rsidR="00FC40C2">
          <w:rPr>
            <w:rFonts w:hAnsi="宋体" w:cs="楷体_GB2312" w:hint="eastAsia"/>
            <w:szCs w:val="32"/>
          </w:rPr>
          <w:t>2020年</w:t>
        </w:r>
        <w:r w:rsidR="00656D0B" w:rsidRPr="00656D0B">
          <w:rPr>
            <w:rFonts w:hAnsi="宋体" w:cs="楷体_GB2312" w:hint="eastAsia"/>
            <w:szCs w:val="32"/>
          </w:rPr>
          <w:t>4月1日起</w:t>
        </w:r>
      </w:smartTag>
      <w:r w:rsidR="00656D0B" w:rsidRPr="00656D0B">
        <w:rPr>
          <w:rFonts w:hAnsi="宋体" w:cs="楷体_GB2312" w:hint="eastAsia"/>
          <w:szCs w:val="32"/>
        </w:rPr>
        <w:t>，进一步扩大公共服务平台（优化版）推行范围，需要开具机动车销售统一发票和二手车销售统一发票的新办纳税人，统一</w:t>
      </w:r>
      <w:r w:rsidR="00955D5A">
        <w:rPr>
          <w:rFonts w:hAnsi="宋体" w:cs="楷体_GB2312" w:hint="eastAsia"/>
          <w:szCs w:val="32"/>
        </w:rPr>
        <w:t>免费</w:t>
      </w:r>
      <w:r w:rsidR="00656D0B" w:rsidRPr="00656D0B">
        <w:rPr>
          <w:rFonts w:hAnsi="宋体" w:cs="楷体_GB2312" w:hint="eastAsia"/>
          <w:szCs w:val="32"/>
        </w:rPr>
        <w:t>领取税务UKey开具发票。</w:t>
      </w:r>
    </w:p>
    <w:p w:rsidR="00656D0B" w:rsidRPr="00656D0B" w:rsidRDefault="00FC40C2" w:rsidP="00D53DA1">
      <w:pPr>
        <w:ind w:firstLineChars="200" w:firstLine="632"/>
        <w:rPr>
          <w:rFonts w:hAnsi="宋体" w:cs="楷体_GB2312" w:hint="eastAsia"/>
          <w:szCs w:val="32"/>
        </w:rPr>
      </w:pPr>
      <w:r>
        <w:rPr>
          <w:rFonts w:hAnsi="宋体" w:cs="楷体_GB2312" w:hint="eastAsia"/>
          <w:szCs w:val="32"/>
        </w:rPr>
        <w:t>二、</w:t>
      </w:r>
      <w:r w:rsidR="00656D0B" w:rsidRPr="00656D0B">
        <w:rPr>
          <w:rFonts w:hAnsi="宋体" w:cs="楷体_GB2312" w:hint="eastAsia"/>
          <w:szCs w:val="32"/>
        </w:rPr>
        <w:t>已经领用税务Ukey的纳税人，在核定对应票种后，开具增值税专用发票、增值税普通发票</w:t>
      </w:r>
      <w:r w:rsidR="00D13491">
        <w:rPr>
          <w:rFonts w:hAnsi="宋体" w:cs="楷体_GB2312" w:hint="eastAsia"/>
          <w:szCs w:val="32"/>
        </w:rPr>
        <w:t>、增值税电子普通发票</w:t>
      </w:r>
      <w:r w:rsidR="00656D0B" w:rsidRPr="00656D0B">
        <w:rPr>
          <w:rFonts w:hAnsi="宋体" w:cs="楷体_GB2312" w:hint="eastAsia"/>
          <w:szCs w:val="32"/>
        </w:rPr>
        <w:t>、机动车销售统一发票和二手车销售统一发票。</w:t>
      </w:r>
    </w:p>
    <w:p w:rsidR="008D6297" w:rsidRPr="008D6297" w:rsidRDefault="00FC40C2" w:rsidP="00D53DA1">
      <w:pPr>
        <w:ind w:firstLineChars="200" w:firstLine="632"/>
        <w:rPr>
          <w:rFonts w:hAnsi="宋体" w:cs="楷体_GB2312" w:hint="eastAsia"/>
          <w:szCs w:val="32"/>
        </w:rPr>
      </w:pPr>
      <w:r>
        <w:rPr>
          <w:rFonts w:hAnsi="宋体" w:cs="楷体_GB2312" w:hint="eastAsia"/>
          <w:szCs w:val="32"/>
        </w:rPr>
        <w:t>三、</w:t>
      </w:r>
      <w:r w:rsidR="00656D0B" w:rsidRPr="00656D0B">
        <w:rPr>
          <w:rFonts w:hAnsi="宋体" w:cs="楷体_GB2312" w:hint="eastAsia"/>
          <w:szCs w:val="32"/>
        </w:rPr>
        <w:t>已经使用金税盘、税控盘等税控专用设备的纳税人，可自愿</w:t>
      </w:r>
      <w:r w:rsidR="00955D5A">
        <w:rPr>
          <w:rFonts w:hAnsi="宋体" w:cs="楷体_GB2312" w:hint="eastAsia"/>
          <w:szCs w:val="32"/>
        </w:rPr>
        <w:t>免费</w:t>
      </w:r>
      <w:r w:rsidR="00656D0B" w:rsidRPr="00656D0B">
        <w:rPr>
          <w:rFonts w:hAnsi="宋体" w:cs="楷体_GB2312" w:hint="eastAsia"/>
          <w:szCs w:val="32"/>
        </w:rPr>
        <w:t>换领税务UKey开具发票。</w:t>
      </w:r>
    </w:p>
    <w:p w:rsidR="008D6297" w:rsidRPr="00762FDA" w:rsidRDefault="008D6297" w:rsidP="00D53DA1">
      <w:pPr>
        <w:ind w:firstLineChars="200" w:firstLine="632"/>
        <w:rPr>
          <w:rFonts w:hAnsi="宋体" w:cs="楷体_GB2312" w:hint="eastAsia"/>
          <w:szCs w:val="32"/>
        </w:rPr>
      </w:pPr>
      <w:r w:rsidRPr="00762FDA">
        <w:rPr>
          <w:rFonts w:hAnsi="宋体" w:cs="楷体_GB2312" w:hint="eastAsia"/>
          <w:szCs w:val="32"/>
        </w:rPr>
        <w:t>特此通告。</w:t>
      </w:r>
    </w:p>
    <w:p w:rsidR="008D6297" w:rsidRPr="00762FDA" w:rsidRDefault="008D6297" w:rsidP="00D53DA1">
      <w:pPr>
        <w:ind w:firstLineChars="200" w:firstLine="632"/>
        <w:rPr>
          <w:rFonts w:hAnsi="宋体" w:cs="楷体_GB2312" w:hint="eastAsia"/>
          <w:szCs w:val="32"/>
        </w:rPr>
      </w:pPr>
    </w:p>
    <w:p w:rsidR="008D6297" w:rsidRPr="00762FDA" w:rsidRDefault="008D6297" w:rsidP="008C7D9D">
      <w:pPr>
        <w:ind w:leftChars="201" w:left="1583" w:hangingChars="300" w:hanging="948"/>
        <w:jc w:val="left"/>
        <w:rPr>
          <w:rFonts w:hAnsi="宋体" w:cs="楷体_GB2312" w:hint="eastAsia"/>
          <w:szCs w:val="32"/>
        </w:rPr>
      </w:pPr>
      <w:r w:rsidRPr="00762FDA">
        <w:rPr>
          <w:rFonts w:hAnsi="宋体" w:cs="楷体_GB2312" w:hint="eastAsia"/>
          <w:szCs w:val="32"/>
        </w:rPr>
        <w:t>附件：关于《国家税务总局广州市税务局关于推行电子发票公共服务平台（优化版）的通告》的解读</w:t>
      </w:r>
    </w:p>
    <w:p w:rsidR="006113E4" w:rsidRDefault="00FE4941" w:rsidP="006113E4">
      <w:pPr>
        <w:spacing w:line="580" w:lineRule="exact"/>
        <w:ind w:firstLineChars="200" w:firstLine="632"/>
        <w:rPr>
          <w:rFonts w:hAnsi="宋体" w:hint="eastAsia"/>
          <w:szCs w:val="32"/>
        </w:rPr>
      </w:pPr>
      <w:ins w:id="1" w:author="黄海鹏" w:date="2020-03-13T17:52:00Z">
        <w:r>
          <w:rPr>
            <w:rFonts w:hAnsi="宋体" w:cs="楷体_GB2312" w:hint="eastAsia"/>
            <w:noProof/>
            <w:szCs w:val="32"/>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253.15pt;margin-top:2.15pt;width:120.8pt;height:122.25pt;z-index:-251656192" stroked="f">
              <v:imagedata r:id="rId6" o:title=""/>
            </v:shape>
            <w:control r:id="rId7" w:name="CWordOLECtrl1" w:shapeid="_x0000_s1033"/>
          </w:pict>
        </w:r>
      </w:ins>
    </w:p>
    <w:p w:rsidR="00E0413A" w:rsidRDefault="00E0413A" w:rsidP="006113E4">
      <w:pPr>
        <w:spacing w:line="580" w:lineRule="exact"/>
        <w:ind w:firstLineChars="200" w:firstLine="632"/>
        <w:rPr>
          <w:rFonts w:hAnsi="宋体" w:hint="eastAsia"/>
          <w:szCs w:val="32"/>
        </w:rPr>
      </w:pPr>
    </w:p>
    <w:p w:rsidR="00E0413A" w:rsidRDefault="00E0413A" w:rsidP="00FE4941">
      <w:pPr>
        <w:spacing w:line="580" w:lineRule="exact"/>
        <w:ind w:firstLineChars="1000" w:firstLine="3159"/>
        <w:rPr>
          <w:rFonts w:hint="eastAsia"/>
          <w:sz w:val="28"/>
          <w:szCs w:val="28"/>
        </w:rPr>
      </w:pPr>
      <w:r>
        <w:rPr>
          <w:rFonts w:hAnsi="宋体" w:cs="楷体_GB2312" w:hint="eastAsia"/>
          <w:szCs w:val="32"/>
        </w:rPr>
        <w:t xml:space="preserve">        国</w:t>
      </w:r>
      <w:r w:rsidRPr="00762FDA">
        <w:rPr>
          <w:rFonts w:hAnsi="宋体" w:cs="楷体_GB2312" w:hint="eastAsia"/>
          <w:szCs w:val="32"/>
        </w:rPr>
        <w:t>家税务总局广州市税务局</w:t>
      </w:r>
    </w:p>
    <w:p w:rsidR="00FE4941" w:rsidRDefault="00E0413A" w:rsidP="00E0413A">
      <w:pPr>
        <w:spacing w:line="580" w:lineRule="exact"/>
        <w:rPr>
          <w:sz w:val="28"/>
          <w:szCs w:val="28"/>
        </w:rPr>
      </w:pPr>
      <w:r>
        <w:rPr>
          <w:rFonts w:hint="eastAsia"/>
          <w:sz w:val="28"/>
          <w:szCs w:val="28"/>
        </w:rPr>
        <w:t xml:space="preserve">                                     2020年3月13日</w:t>
      </w:r>
    </w:p>
    <w:p w:rsidR="00FE4941" w:rsidRPr="00FE4941" w:rsidRDefault="00FE4941" w:rsidP="00FE4941">
      <w:pPr>
        <w:rPr>
          <w:sz w:val="28"/>
          <w:szCs w:val="28"/>
        </w:rPr>
      </w:pPr>
    </w:p>
    <w:p w:rsidR="00FE4941" w:rsidRPr="00FE4941" w:rsidRDefault="00FE4941" w:rsidP="00FE4941">
      <w:pPr>
        <w:rPr>
          <w:sz w:val="28"/>
          <w:szCs w:val="28"/>
        </w:rPr>
      </w:pPr>
    </w:p>
    <w:p w:rsidR="00FE4941" w:rsidRPr="00FE4941" w:rsidRDefault="00FE4941" w:rsidP="00FE4941">
      <w:pPr>
        <w:rPr>
          <w:sz w:val="28"/>
          <w:szCs w:val="28"/>
        </w:rPr>
      </w:pPr>
    </w:p>
    <w:p w:rsidR="00FE4941" w:rsidRDefault="00FE4941" w:rsidP="00FE4941">
      <w:pPr>
        <w:tabs>
          <w:tab w:val="left" w:pos="7245"/>
        </w:tabs>
        <w:spacing w:line="520" w:lineRule="atLeast"/>
        <w:ind w:right="-35"/>
        <w:rPr>
          <w:rFonts w:hAnsi="仿宋" w:cs="仿宋" w:hint="eastAsia"/>
          <w:szCs w:val="32"/>
        </w:rPr>
      </w:pPr>
    </w:p>
    <w:p w:rsidR="00FE4941" w:rsidRDefault="00FE4941" w:rsidP="00FE4941">
      <w:pPr>
        <w:tabs>
          <w:tab w:val="left" w:pos="7245"/>
        </w:tabs>
        <w:spacing w:line="520" w:lineRule="atLeast"/>
        <w:ind w:right="-35"/>
        <w:rPr>
          <w:rFonts w:hAnsi="仿宋" w:cs="仿宋" w:hint="eastAsia"/>
          <w:szCs w:val="32"/>
        </w:rPr>
      </w:pPr>
    </w:p>
    <w:p w:rsidR="00FE4941" w:rsidRDefault="00FE4941" w:rsidP="00FE4941">
      <w:pPr>
        <w:tabs>
          <w:tab w:val="left" w:pos="7245"/>
        </w:tabs>
        <w:spacing w:line="520" w:lineRule="atLeast"/>
        <w:ind w:right="-35"/>
        <w:rPr>
          <w:rFonts w:ascii="黑体" w:eastAsia="黑体" w:hAnsi="宋体" w:hint="eastAsia"/>
          <w:b/>
          <w:sz w:val="10"/>
          <w:szCs w:val="10"/>
        </w:rPr>
      </w:pPr>
    </w:p>
    <w:p w:rsidR="006B3C4E" w:rsidRPr="00FE4941" w:rsidRDefault="00FE4941" w:rsidP="00FE4941">
      <w:pPr>
        <w:tabs>
          <w:tab w:val="left" w:pos="8295"/>
          <w:tab w:val="left" w:pos="8610"/>
        </w:tabs>
        <w:spacing w:line="600" w:lineRule="exact"/>
        <w:ind w:right="-34"/>
        <w:rPr>
          <w:rFonts w:hint="eastAsia"/>
          <w:sz w:val="24"/>
        </w:rPr>
      </w:pPr>
      <w:r>
        <w:rPr>
          <w:noProof/>
          <w:sz w:val="24"/>
        </w:rPr>
        <w:pict>
          <v:line id="_x0000_s1032" style="position:absolute;left:0;text-align:left;z-index:251659264" from=".05pt,3.3pt" to="441.1pt,3.3pt" strokeweight="2.25pt"/>
        </w:pict>
      </w:r>
      <w:r w:rsidRPr="00317211">
        <w:rPr>
          <w:sz w:val="24"/>
          <w:lang w:val="en-US" w:eastAsia="zh-CN"/>
        </w:rPr>
        <w:pict>
          <v:shape id="任意多边形 1" o:spid="_x0000_s1029" style="position:absolute;left:0;text-align:left;margin-left:.05pt;margin-top:2.55pt;width:441.05pt;height:.75pt;z-index:251657216;mso-wrap-style:square;v-text-anchor:top" coordsize="8940,15" path="m,15l8940,e" strokeweight=".5pt">
            <v:stroke joinstyle="bevel"/>
            <v:path arrowok="t" o:connectlocs="0,9525;5676900,0" o:connectangles="0,0"/>
          </v:shape>
        </w:pict>
      </w:r>
      <w:r w:rsidRPr="00317211">
        <w:rPr>
          <w:sz w:val="24"/>
          <w:lang w:val="en-US" w:eastAsia="zh-CN"/>
        </w:rPr>
        <w:pict>
          <v:line id="直接连接符 2" o:spid="_x0000_s1030" style="position:absolute;left:0;text-align:left;z-index:251658240" from="-.05pt,30.6pt" to="441pt,30.6pt" strokeweight="2.25pt"/>
        </w:pict>
      </w:r>
      <w:r w:rsidRPr="00317211">
        <w:rPr>
          <w:rFonts w:hint="eastAsia"/>
          <w:sz w:val="24"/>
          <w:lang w:val="en-US" w:eastAsia="zh-CN"/>
        </w:rPr>
        <w:t>国家税务总局广州市税务局</w:t>
      </w:r>
      <w:r>
        <w:rPr>
          <w:rFonts w:hint="eastAsia"/>
          <w:sz w:val="24"/>
        </w:rPr>
        <w:t>货物和劳务税</w:t>
      </w:r>
      <w:r w:rsidRPr="00317211">
        <w:rPr>
          <w:rFonts w:hint="eastAsia"/>
          <w:sz w:val="24"/>
        </w:rPr>
        <w:t>处</w:t>
      </w:r>
      <w:r w:rsidRPr="00317211">
        <w:rPr>
          <w:rFonts w:hint="eastAsia"/>
          <w:color w:val="000000"/>
          <w:sz w:val="24"/>
        </w:rPr>
        <w:t xml:space="preserve">承办  </w:t>
      </w:r>
      <w:r>
        <w:rPr>
          <w:rFonts w:hint="eastAsia"/>
          <w:color w:val="000000"/>
          <w:sz w:val="24"/>
        </w:rPr>
        <w:t xml:space="preserve">   </w:t>
      </w:r>
      <w:r w:rsidRPr="00317211">
        <w:rPr>
          <w:rFonts w:hint="eastAsia"/>
          <w:color w:val="000000"/>
          <w:sz w:val="24"/>
        </w:rPr>
        <w:t>办</w:t>
      </w:r>
      <w:r w:rsidRPr="00317211">
        <w:rPr>
          <w:rFonts w:hint="eastAsia"/>
          <w:sz w:val="24"/>
        </w:rPr>
        <w:t>公室2020年</w:t>
      </w:r>
      <w:r>
        <w:rPr>
          <w:rFonts w:ascii="华文细黑" w:eastAsia="华文细黑" w:hAnsi="华文细黑" w:hint="eastAsia"/>
          <w:sz w:val="24"/>
        </w:rPr>
        <w:t>3</w:t>
      </w:r>
      <w:r w:rsidRPr="00317211">
        <w:rPr>
          <w:rFonts w:hint="eastAsia"/>
          <w:sz w:val="24"/>
        </w:rPr>
        <w:t>月</w:t>
      </w:r>
      <w:r>
        <w:rPr>
          <w:rFonts w:ascii="华文细黑" w:eastAsia="华文细黑" w:hAnsi="华文细黑" w:hint="eastAsia"/>
          <w:sz w:val="24"/>
        </w:rPr>
        <w:t>13</w:t>
      </w:r>
      <w:r w:rsidRPr="00317211">
        <w:rPr>
          <w:rFonts w:hint="eastAsia"/>
          <w:sz w:val="24"/>
        </w:rPr>
        <w:t>日印发</w:t>
      </w:r>
    </w:p>
    <w:sectPr w:rsidR="006B3C4E" w:rsidRPr="00FE4941" w:rsidSect="00E0413A">
      <w:footerReference w:type="even" r:id="rId8"/>
      <w:footerReference w:type="default" r:id="rId9"/>
      <w:footerReference w:type="first" r:id="rId10"/>
      <w:type w:val="continuous"/>
      <w:pgSz w:w="11906" w:h="16838" w:code="9"/>
      <w:pgMar w:top="2098" w:right="1474" w:bottom="1588" w:left="1588" w:header="851" w:footer="851" w:gutter="0"/>
      <w:cols w:space="425"/>
      <w:docGrid w:type="linesAndChars" w:linePitch="574"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26" w:rsidRDefault="00632826">
      <w:r>
        <w:separator/>
      </w:r>
    </w:p>
    <w:p w:rsidR="00632826" w:rsidRDefault="00632826"/>
  </w:endnote>
  <w:endnote w:type="continuationSeparator" w:id="0">
    <w:p w:rsidR="00632826" w:rsidRDefault="00632826">
      <w:r>
        <w:continuationSeparator/>
      </w:r>
    </w:p>
    <w:p w:rsidR="00632826" w:rsidRDefault="00632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4D" w:rsidRPr="002C55CB" w:rsidRDefault="005C794D" w:rsidP="006113E4">
    <w:pPr>
      <w:pStyle w:val="a3"/>
      <w:framePr w:wrap="around" w:vAnchor="text" w:hAnchor="margin" w:xAlign="outside" w:y="1"/>
      <w:ind w:leftChars="100" w:left="320"/>
      <w:rPr>
        <w:rStyle w:val="a4"/>
        <w:rFonts w:ascii="宋体" w:eastAsia="宋体" w:hAnsi="宋体" w:hint="eastAsia"/>
        <w:sz w:val="28"/>
        <w:szCs w:val="28"/>
      </w:rPr>
    </w:pPr>
    <w:r>
      <w:rPr>
        <w:rStyle w:val="a4"/>
        <w:rFonts w:ascii="宋体" w:eastAsia="宋体" w:hAnsi="宋体" w:hint="eastAsia"/>
        <w:sz w:val="28"/>
        <w:szCs w:val="28"/>
      </w:rPr>
      <w:t xml:space="preserve">— </w:t>
    </w:r>
    <w:r w:rsidRPr="002C55CB">
      <w:rPr>
        <w:rStyle w:val="a4"/>
        <w:rFonts w:ascii="宋体" w:eastAsia="宋体" w:hAnsi="宋体"/>
        <w:sz w:val="28"/>
        <w:szCs w:val="28"/>
      </w:rPr>
      <w:fldChar w:fldCharType="begin"/>
    </w:r>
    <w:r w:rsidRPr="002C55CB">
      <w:rPr>
        <w:rStyle w:val="a4"/>
        <w:rFonts w:ascii="宋体" w:eastAsia="宋体" w:hAnsi="宋体"/>
        <w:sz w:val="28"/>
        <w:szCs w:val="28"/>
      </w:rPr>
      <w:instrText xml:space="preserve">PAGE  </w:instrText>
    </w:r>
    <w:r w:rsidRPr="002C55CB">
      <w:rPr>
        <w:rStyle w:val="a4"/>
        <w:rFonts w:ascii="宋体" w:eastAsia="宋体" w:hAnsi="宋体"/>
        <w:sz w:val="28"/>
        <w:szCs w:val="28"/>
      </w:rPr>
      <w:fldChar w:fldCharType="separate"/>
    </w:r>
    <w:r w:rsidR="00254FBD">
      <w:rPr>
        <w:rStyle w:val="a4"/>
        <w:rFonts w:ascii="宋体" w:eastAsia="宋体" w:hAnsi="宋体"/>
        <w:noProof/>
        <w:sz w:val="28"/>
        <w:szCs w:val="28"/>
      </w:rPr>
      <w:t>2</w:t>
    </w:r>
    <w:r w:rsidRPr="002C55CB">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5C794D" w:rsidRDefault="005C794D" w:rsidP="006113E4">
    <w:pPr>
      <w:pStyle w:val="a3"/>
      <w:tabs>
        <w:tab w:val="clear" w:pos="4153"/>
        <w:tab w:val="clear" w:pos="8306"/>
        <w:tab w:val="center" w:pos="0"/>
        <w:tab w:val="right" w:pos="810"/>
      </w:tabs>
      <w:ind w:right="360" w:firstLine="360"/>
      <w:rPr>
        <w:rFonts w:hint="eastAsia"/>
        <w:sz w:val="24"/>
        <w:szCs w:val="24"/>
      </w:rPr>
    </w:pPr>
    <w:r>
      <w:rPr>
        <w:sz w:val="24"/>
      </w:rPr>
      <w:tab/>
    </w:r>
  </w:p>
  <w:p w:rsidR="005C794D" w:rsidRDefault="005C79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3A" w:rsidRDefault="00E0413A" w:rsidP="00E0413A">
    <w:pPr>
      <w:pStyle w:val="a3"/>
      <w:ind w:rightChars="16" w:right="51" w:firstLineChars="3300" w:firstLine="7920"/>
      <w:rPr>
        <w:rStyle w:val="a4"/>
        <w:sz w:val="24"/>
        <w:szCs w:val="24"/>
      </w:rPr>
    </w:pPr>
    <w:r>
      <w:rPr>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sidR="00254FBD">
      <w:rPr>
        <w:rStyle w:val="a4"/>
        <w:noProof/>
        <w:sz w:val="24"/>
        <w:szCs w:val="24"/>
      </w:rPr>
      <w:t>1</w:t>
    </w:r>
    <w:r>
      <w:rPr>
        <w:sz w:val="24"/>
        <w:szCs w:val="24"/>
      </w:rPr>
      <w:fldChar w:fldCharType="end"/>
    </w:r>
    <w:r>
      <w:rPr>
        <w:rStyle w:val="a4"/>
        <w:rFonts w:hint="eastAsia"/>
        <w:sz w:val="24"/>
        <w:szCs w:val="24"/>
      </w:rPr>
      <w:t xml:space="preserve"> —</w:t>
    </w:r>
  </w:p>
  <w:p w:rsidR="005C794D" w:rsidRDefault="005C794D" w:rsidP="006113E4">
    <w:pPr>
      <w:pStyle w:val="a3"/>
      <w:wordWrap w:val="0"/>
      <w:ind w:right="360" w:firstLine="360"/>
      <w:jc w:val="right"/>
      <w:rPr>
        <w:rFonts w:hint="eastAsia"/>
        <w:sz w:val="24"/>
        <w:szCs w:val="24"/>
      </w:rPr>
    </w:pPr>
    <w:r>
      <w:rPr>
        <w:sz w:val="24"/>
      </w:rPr>
      <w:tab/>
    </w:r>
    <w:r>
      <w:rPr>
        <w:rFonts w:hint="eastAsia"/>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4D" w:rsidRDefault="005C794D">
    <w:pPr>
      <w:pStyle w:val="a3"/>
      <w:rPr>
        <w:sz w:val="30"/>
      </w:rPr>
    </w:pPr>
    <w:r>
      <w:rPr>
        <w:sz w:val="30"/>
      </w:rPr>
      <w:t xml:space="preserve"> </w:t>
    </w:r>
  </w:p>
  <w:p w:rsidR="005C794D" w:rsidRDefault="005C794D">
    <w:pPr>
      <w:pStyle w:val="a3"/>
      <w:rPr>
        <w:sz w:val="30"/>
      </w:rPr>
    </w:pPr>
    <w:r>
      <w:rPr>
        <w:sz w:val="3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26" w:rsidRDefault="00632826">
      <w:r>
        <w:separator/>
      </w:r>
    </w:p>
    <w:p w:rsidR="00632826" w:rsidRDefault="00632826"/>
  </w:footnote>
  <w:footnote w:type="continuationSeparator" w:id="0">
    <w:p w:rsidR="00632826" w:rsidRDefault="00632826">
      <w:r>
        <w:continuationSeparator/>
      </w:r>
    </w:p>
    <w:p w:rsidR="00632826" w:rsidRDefault="006328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1" w:cryptProviderType="rsaFull" w:cryptAlgorithmClass="hash" w:cryptAlgorithmType="typeAny" w:cryptAlgorithmSid="4" w:cryptSpinCount="100000" w:hash="EZYxU9XbN74VygN8jvG/FFdkcJw=" w:salt="Bfn4sj+PbEwAXXOpGibeAw=="/>
  <w:defaultTabStop w:val="420"/>
  <w:evenAndOddHeaders/>
  <w:drawingGridHorizontalSpacing w:val="158"/>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3E4"/>
    <w:rsid w:val="00042508"/>
    <w:rsid w:val="00085D8F"/>
    <w:rsid w:val="000B5694"/>
    <w:rsid w:val="00126D3E"/>
    <w:rsid w:val="001346DD"/>
    <w:rsid w:val="00162761"/>
    <w:rsid w:val="00165B2E"/>
    <w:rsid w:val="00254FBD"/>
    <w:rsid w:val="00261B80"/>
    <w:rsid w:val="00281A52"/>
    <w:rsid w:val="0029779C"/>
    <w:rsid w:val="002E3F22"/>
    <w:rsid w:val="00436B6F"/>
    <w:rsid w:val="0043799F"/>
    <w:rsid w:val="00476B08"/>
    <w:rsid w:val="00590967"/>
    <w:rsid w:val="005A271A"/>
    <w:rsid w:val="005C794D"/>
    <w:rsid w:val="005D2FA5"/>
    <w:rsid w:val="006113E4"/>
    <w:rsid w:val="00620DAC"/>
    <w:rsid w:val="00632826"/>
    <w:rsid w:val="00656D0B"/>
    <w:rsid w:val="006B3C4E"/>
    <w:rsid w:val="006F11E7"/>
    <w:rsid w:val="007006BA"/>
    <w:rsid w:val="0076151D"/>
    <w:rsid w:val="0079619F"/>
    <w:rsid w:val="007A4613"/>
    <w:rsid w:val="00801B98"/>
    <w:rsid w:val="00811D59"/>
    <w:rsid w:val="0083134A"/>
    <w:rsid w:val="00895316"/>
    <w:rsid w:val="008C7D9D"/>
    <w:rsid w:val="008D6297"/>
    <w:rsid w:val="009376BE"/>
    <w:rsid w:val="00955D5A"/>
    <w:rsid w:val="00966E6C"/>
    <w:rsid w:val="009909E6"/>
    <w:rsid w:val="0099330B"/>
    <w:rsid w:val="00A17742"/>
    <w:rsid w:val="00AC5C4A"/>
    <w:rsid w:val="00B0108E"/>
    <w:rsid w:val="00B93600"/>
    <w:rsid w:val="00C52C1B"/>
    <w:rsid w:val="00C945CF"/>
    <w:rsid w:val="00CA4C4B"/>
    <w:rsid w:val="00CC7A8E"/>
    <w:rsid w:val="00D13491"/>
    <w:rsid w:val="00D42841"/>
    <w:rsid w:val="00D53DA1"/>
    <w:rsid w:val="00E0413A"/>
    <w:rsid w:val="00E3181C"/>
    <w:rsid w:val="00EA62F2"/>
    <w:rsid w:val="00EC0BCE"/>
    <w:rsid w:val="00EF0CC0"/>
    <w:rsid w:val="00F03E64"/>
    <w:rsid w:val="00F1571A"/>
    <w:rsid w:val="00FC40C2"/>
    <w:rsid w:val="00FE4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3E4"/>
    <w:pPr>
      <w:widowControl w:val="0"/>
      <w:jc w:val="both"/>
    </w:pPr>
    <w:rPr>
      <w:rFonts w:ascii="仿宋_GB2312" w:eastAsia="仿宋_GB2312"/>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113E4"/>
    <w:pPr>
      <w:tabs>
        <w:tab w:val="center" w:pos="4153"/>
        <w:tab w:val="right" w:pos="8306"/>
      </w:tabs>
      <w:snapToGrid w:val="0"/>
      <w:jc w:val="left"/>
    </w:pPr>
    <w:rPr>
      <w:sz w:val="18"/>
      <w:szCs w:val="18"/>
    </w:rPr>
  </w:style>
  <w:style w:type="character" w:styleId="a4">
    <w:name w:val="page number"/>
    <w:basedOn w:val="a0"/>
    <w:rsid w:val="006113E4"/>
  </w:style>
  <w:style w:type="paragraph" w:styleId="a5">
    <w:name w:val="Balloon Text"/>
    <w:basedOn w:val="a"/>
    <w:link w:val="Char"/>
    <w:rsid w:val="00126D3E"/>
    <w:rPr>
      <w:sz w:val="18"/>
      <w:szCs w:val="18"/>
      <w:lang w:val="x-none" w:eastAsia="x-none"/>
    </w:rPr>
  </w:style>
  <w:style w:type="character" w:customStyle="1" w:styleId="Char">
    <w:name w:val="批注框文本 Char"/>
    <w:link w:val="a5"/>
    <w:rsid w:val="00126D3E"/>
    <w:rPr>
      <w:rFonts w:ascii="仿宋_GB2312" w:eastAsia="仿宋_GB2312"/>
      <w:kern w:val="2"/>
      <w:sz w:val="18"/>
      <w:szCs w:val="18"/>
    </w:rPr>
  </w:style>
  <w:style w:type="paragraph" w:styleId="a6">
    <w:name w:val="header"/>
    <w:basedOn w:val="a"/>
    <w:link w:val="Char0"/>
    <w:rsid w:val="00126D3E"/>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rsid w:val="00126D3E"/>
    <w:rPr>
      <w:rFonts w:ascii="仿宋_GB2312" w:eastAsia="仿宋_GB2312"/>
      <w:kern w:val="2"/>
      <w:sz w:val="18"/>
      <w:szCs w:val="18"/>
    </w:rPr>
  </w:style>
  <w:style w:type="paragraph" w:styleId="a7">
    <w:name w:val="Document Map"/>
    <w:basedOn w:val="a"/>
    <w:semiHidden/>
    <w:rsid w:val="006F11E7"/>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马云龙</dc:creator>
  <cp:keywords/>
  <cp:lastModifiedBy>梁嘉敏</cp:lastModifiedBy>
  <cp:revision>1</cp:revision>
  <dcterms:created xsi:type="dcterms:W3CDTF">2020-03-18T07:23:00Z</dcterms:created>
  <dcterms:modified xsi:type="dcterms:W3CDTF">2020-03-18T07:23:00Z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B8374210F92A41D5A594C1A08AF558B2</vt:lpwstr>
  </property>
</Properties>
</file>