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right="0"/>
        <w:jc w:val="both"/>
        <w:rPr>
          <w:ins w:id="0" w:author="陈韬" w:date="2019-12-26T14:35:00Z"/>
          <w:rFonts w:hint="eastAsia" w:ascii="仿宋" w:hAnsi="仿宋" w:eastAsia="仿宋" w:cs="仿宋"/>
          <w:b w:val="0"/>
          <w:i w:val="0"/>
          <w:caps w:val="0"/>
          <w:color w:val="292929"/>
          <w:spacing w:val="0"/>
          <w:sz w:val="32"/>
          <w:szCs w:val="32"/>
          <w:shd w:val="clear" w:color="080000" w:fill="FFFFFF"/>
        </w:rPr>
      </w:pPr>
      <w:ins w:id="1" w:author="陈韬" w:date="2019-12-26T14:35:00Z">
        <w:r>
          <w:rPr>
            <w:rFonts w:hint="eastAsia" w:ascii="仿宋" w:hAnsi="仿宋" w:eastAsia="仿宋" w:cs="仿宋"/>
            <w:b w:val="0"/>
            <w:i w:val="0"/>
            <w:caps w:val="0"/>
            <w:color w:val="292929"/>
            <w:spacing w:val="0"/>
            <w:sz w:val="32"/>
            <w:szCs w:val="32"/>
            <w:shd w:val="clear" w:color="080000" w:fill="FFFFFF"/>
          </w:rPr>
          <w:t>附件</w:t>
        </w:r>
      </w:ins>
    </w:p>
    <w:p>
      <w:pPr>
        <w:jc w:val="center"/>
        <w:rPr>
          <w:ins w:id="2" w:author="陈韬" w:date="2019-12-26T14:35:00Z"/>
          <w:rFonts w:eastAsia="仿宋_GB2312" w:cs="Times New Roman"/>
          <w:sz w:val="32"/>
          <w:szCs w:val="32"/>
        </w:rPr>
      </w:pPr>
      <w:ins w:id="3" w:author="陈韬" w:date="2019-12-26T14:35:00Z">
        <w:bookmarkStart w:id="0" w:name="_GoBack"/>
        <w:r>
          <w:rPr>
            <w:rFonts w:hint="eastAsia" w:eastAsia="仿宋_GB2312" w:cs="Times New Roman"/>
            <w:sz w:val="32"/>
            <w:szCs w:val="32"/>
          </w:rPr>
          <w:t>2019年第二批贯彻知识产权管理规范项目</w:t>
        </w:r>
      </w:ins>
    </w:p>
    <w:bookmarkEnd w:id="0"/>
    <w:p>
      <w:pPr>
        <w:jc w:val="center"/>
        <w:rPr>
          <w:ins w:id="4" w:author="陈韬" w:date="2019-12-26T14:35:00Z"/>
          <w:rFonts w:ascii="仿宋" w:hAnsi="仿宋" w:eastAsia="仿宋" w:cs="仿宋"/>
          <w:sz w:val="32"/>
          <w:szCs w:val="32"/>
        </w:rPr>
      </w:pPr>
      <w:ins w:id="5" w:author="陈韬" w:date="2019-12-26T14:35:00Z">
        <w:r>
          <w:rPr>
            <w:rFonts w:hint="eastAsia" w:ascii="仿宋" w:hAnsi="仿宋" w:eastAsia="仿宋" w:cs="仿宋"/>
            <w:sz w:val="32"/>
            <w:szCs w:val="32"/>
          </w:rPr>
          <w:t xml:space="preserve">                                </w:t>
        </w:r>
      </w:ins>
      <w:ins w:id="6" w:author="陈韬" w:date="2019-12-26T14:35:00Z">
        <w:r>
          <w:rPr>
            <w:rFonts w:ascii="仿宋" w:hAnsi="仿宋" w:eastAsia="仿宋" w:cs="仿宋"/>
            <w:sz w:val="32"/>
            <w:szCs w:val="32"/>
          </w:rPr>
          <w:t xml:space="preserve">      </w:t>
        </w:r>
      </w:ins>
      <w:ins w:id="7" w:author="陈韬" w:date="2019-12-26T14:35:00Z">
        <w:r>
          <w:rPr>
            <w:rFonts w:hint="eastAsia" w:ascii="仿宋" w:hAnsi="仿宋" w:eastAsia="仿宋" w:cs="仿宋"/>
            <w:sz w:val="32"/>
            <w:szCs w:val="32"/>
          </w:rPr>
          <w:t xml:space="preserve">   单位：万元</w:t>
        </w:r>
      </w:ins>
    </w:p>
    <w:tbl>
      <w:tblPr>
        <w:tblStyle w:val="4"/>
        <w:tblW w:w="88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4080"/>
        <w:gridCol w:w="2580"/>
        <w:gridCol w:w="14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" w:author="陈韬" w:date="2019-12-26T14:35:00Z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" w:author="陈韬" w:date="2019-12-26T14:35:00Z"/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ins w:id="10" w:author="陈韬" w:date="2019-12-26T14:35:00Z">
              <w:r>
                <w:rPr>
                  <w:rFonts w:hint="eastAsia" w:ascii="仿宋_GB2312" w:hAnsi="宋体" w:eastAsia="仿宋_GB2312" w:cs="仿宋_GB2312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序号</w:t>
              </w:r>
            </w:ins>
          </w:p>
        </w:tc>
        <w:tc>
          <w:tcPr>
            <w:tcW w:w="4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" w:author="陈韬" w:date="2019-12-26T14:35:00Z"/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ins w:id="12" w:author="陈韬" w:date="2019-12-26T14:35:00Z">
              <w:r>
                <w:rPr>
                  <w:rFonts w:hint="eastAsia" w:ascii="仿宋_GB2312" w:hAnsi="宋体" w:eastAsia="仿宋_GB2312" w:cs="仿宋_GB2312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贯标企业名称</w:t>
              </w:r>
            </w:ins>
          </w:p>
        </w:tc>
        <w:tc>
          <w:tcPr>
            <w:tcW w:w="2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" w:author="陈韬" w:date="2019-12-26T14:35:00Z"/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ins w:id="14" w:author="陈韬" w:date="2019-12-26T14:35:00Z">
              <w:r>
                <w:rPr>
                  <w:rFonts w:hint="eastAsia" w:ascii="仿宋_GB2312" w:hAnsi="宋体" w:eastAsia="仿宋_GB2312" w:cs="仿宋_GB2312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贯标认证证书发证时间</w:t>
              </w:r>
            </w:ins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" w:author="陈韬" w:date="2019-12-26T14:35:00Z"/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ins w:id="16" w:author="陈韬" w:date="2019-12-26T14:35:00Z">
              <w:r>
                <w:rPr>
                  <w:rFonts w:hint="eastAsia" w:ascii="仿宋_GB2312" w:hAnsi="宋体" w:eastAsia="仿宋_GB2312" w:cs="仿宋_GB2312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拟补助企业金额（万元）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" w:author="陈韬" w:date="2019-12-26T14:35:00Z"/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广州勤加缘科技实业有限公司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2017.08.23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广东数相智能科技有限公司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2017.08.29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广州市晨威电子科技有限公司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2017.08.30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广东美电贝尔科技集团股份有限公司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2017.09.22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广州市视云信息科技有限公司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2017.10.19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广州三民电子科技有限公司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2017.10.24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广州市威嘉机床有限公司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2017.10.26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广州汇链达贸易有限公司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2017.10.30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广州快模科技有限公司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2017.11.14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广州天玺生物科技有限公司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2017.11.23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广州悦元电子有限公司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2017.11.24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广州沛乐科技股份有限公司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2017.11.27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广州赛加生物科技有限公司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2017.11.30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广州市标榜汽车用品实业有限公司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2017.12.08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广州景翰文化策划有限公司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2017.12.08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广州今盛美精细化工有限公司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2017.12.11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广州创致信息科技有限公司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广州市富聚信息技术有限公司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广州三华信息科技有限公司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广州市贝安锁具科技有限公司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广州市润心教育咨询有限公司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广州上诺生物技术有限公司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广东学苑教育发展有限公司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广州市伊东机电有限公司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华讯信息化科技股份有限公司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广州市集木蓄能技术开发有限公司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广州市联柔机械设备有限公司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广州市宝太电子有限公司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2017.12.9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广州川吉电气技术有限公司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2017.8.16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广州镉域志贸易有限公司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2017.8.17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广州小众环保科技有限公司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2017.9.1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广州巨时信息科技有限公司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2017.9.27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奥联物业股份有限公司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2018.01.18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广州一博环保科技有限公司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2018.01.23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广州熠点信息技术有限公司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2018.02.05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广州颖创环保科技有限公司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2018.02.13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广州市庆毅木制品有限公司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2018.02.13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5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5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广州市金龙峰环保设备工程股份有限公司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2018.02.13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5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6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广州市拓宝电子科技有限公司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2018.02.13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6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6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7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7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7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广州市翼迅信息科技有限公司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2018.02.27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7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8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广州台大喜信息科技有限公司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2018.03.01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8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8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9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广州万碧生物科技有限公司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2018.03.01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9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9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9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广州昭越生物科技有限公司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2018.03.01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0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0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广州云超科技股份有限公司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2018.03.06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1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1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1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佳都新太科技股份有限公司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2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2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2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广州捷港电子科技有限公司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3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3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3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广州市立锐升电子有限公司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4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4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4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广州快批信息科技有限公司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2018.03.21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4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49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5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5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广州市中云智创通信科技发展有限公司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2018.03.21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5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6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6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广州合智瑞达科技有限公司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6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7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7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广州市朗辰软件技术有限公司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7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7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8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广州市奥莉达电子有限公司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8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8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8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广州冷聚变电力科技有限公司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49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4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49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广东腾龙建设有限公司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0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0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广州市奕创飞电子科技有限公司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1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1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1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广州欧翼盾智能科技有限公司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2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2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广州邦讯信息系统有限公司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3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3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3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知恩（广州）互联网股份有限公司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3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59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4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4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广东众基信息科技有限公司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4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5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5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广州柏彦汽车装饰用品有限公司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5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6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6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广州市彩鸿皮革有限公司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6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6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7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广州市丰度电子科技发展有限公司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7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7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7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广州市浩逸环保科技有限公司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8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8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8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广州市华信电器有限公司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59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9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59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广州市渝派网络科技有限公司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5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0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0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0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广州华亮信兴电器制造有限公司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1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1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1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广州宝荣科技应用有限公司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2018.04.02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2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2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2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广州诚效信息科技有限公司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2018.04.02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2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69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3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3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广州金十信息科技有限公司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2018.04.09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3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4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4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广州海诚生物科技有限公司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4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5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5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广东飞库科技有限公司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5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5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6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广州表观生物科技有限公司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6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6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6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广州昊至泉水上乐园设备有限公司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7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7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7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广州水木星尘信息科技有限公司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8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8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8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广东正一实验装备有限公司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69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9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69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广州斯恩环保科技有限公司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6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0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0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0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广州创慧信息科技股份有限公司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1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1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1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广州碧绿丝生物科技有限公司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1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79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2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2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广州纷扬信息科技有限公司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2018.04.25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2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3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3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广州奥科维电子有限公司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2018.05.31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3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4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4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论客科技</w:t>
              </w:r>
            </w:ins>
            <w:ins w:id="742" w:author="陈韬" w:date="2019-12-26T14:35:00Z">
              <w:r>
                <w:rPr>
                  <w:rStyle w:val="6"/>
                  <w:rFonts w:eastAsia="仿宋_GB2312"/>
                  <w:lang w:val="en-US" w:eastAsia="zh-CN" w:bidi="ar"/>
                </w:rPr>
                <w:t>(</w:t>
              </w:r>
            </w:ins>
            <w:ins w:id="743" w:author="陈韬" w:date="2019-12-26T14:35:00Z">
              <w:r>
                <w:rPr>
                  <w:rStyle w:val="7"/>
                  <w:rFonts w:hAnsi="宋体"/>
                  <w:lang w:val="en-US" w:eastAsia="zh-CN" w:bidi="ar"/>
                </w:rPr>
                <w:t>广州</w:t>
              </w:r>
            </w:ins>
            <w:ins w:id="744" w:author="陈韬" w:date="2019-12-26T14:35:00Z">
              <w:r>
                <w:rPr>
                  <w:rStyle w:val="6"/>
                  <w:rFonts w:eastAsia="仿宋_GB2312"/>
                  <w:lang w:val="en-US" w:eastAsia="zh-CN" w:bidi="ar"/>
                </w:rPr>
                <w:t>)</w:t>
              </w:r>
            </w:ins>
            <w:ins w:id="745" w:author="陈韬" w:date="2019-12-26T14:35:00Z">
              <w:r>
                <w:rPr>
                  <w:rStyle w:val="7"/>
                  <w:rFonts w:hAnsi="宋体"/>
                  <w:lang w:val="en-US" w:eastAsia="zh-CN" w:bidi="ar"/>
                </w:rPr>
                <w:t>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2018.06.15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5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5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5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广州市创兴服装集团有限公司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2018.06.19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5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6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6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广州旭川合成材料有限公司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2018.06.27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6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6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7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7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7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广州和力视听设备有限公司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2018.06.29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7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8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8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广州市番禺区协运来化工用品有限公司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2018.07.20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8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8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9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广州宁武科技股份有限公司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2018.07.30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79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7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79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79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广州贝斯乐游乐设备有限公司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2018.08.14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0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0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0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广州市大为通信有限公司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2018.08.14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1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89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1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1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广州欧欧医疗科技有限责任公司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2018.08.18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2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2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2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广州易目琦生物科技有限公司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2018.08.28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3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3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3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广州市鑫光舞台设备科技有限公司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2018.09.05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4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4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4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广州普励检测技术有限公司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2018.09.17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4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5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5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广州山水比德设计股份有限公司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2018.09.19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5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6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6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广州珍健生物科技有限公司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2018.09.23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6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7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广州广川电子科技有限公司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2018.09.28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7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7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8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广州市耀锋电子网络科技有限公司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8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8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8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广州奥克林餐厨降解设备有限公司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89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8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9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89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广州恒强信息科技股份有限公司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8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2018.10.11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0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99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0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0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广州度阡信息科技股份有限公司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2018.10.15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1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1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1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广州九润医药科技有限公司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2018.10.22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2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2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2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广州智工控制技术有限公司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2018.10.26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3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3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3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广州全码通科技有限公司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2018.10.26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3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4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4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广州市创博机电设备安装有限公司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2018.10.26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4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5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5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广州嘉泰液压机电有限公司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2018.10.26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5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6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6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广州浩崎电子科技有限公司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2018.10.29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6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6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7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广州佳</w:t>
              </w:r>
            </w:ins>
            <w:ins w:id="971" w:author="陈韬" w:date="2019-12-26T14:35:00Z">
              <w:r>
                <w:rPr>
                  <w:rStyle w:val="8"/>
                  <w:lang w:val="en-US" w:eastAsia="zh-CN" w:bidi="ar"/>
                </w:rPr>
                <w:t>乂</w:t>
              </w:r>
            </w:ins>
            <w:ins w:id="972" w:author="陈韬" w:date="2019-12-26T14:35:00Z">
              <w:r>
                <w:rPr>
                  <w:rStyle w:val="7"/>
                  <w:rFonts w:hAnsi="宋体"/>
                  <w:lang w:val="en-US" w:eastAsia="zh-CN" w:bidi="ar"/>
                </w:rPr>
                <w:t>特起重机电工程有限公司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2018.11.04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7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8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8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广州刀锋智能科技有限公司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2018.11.09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8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8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9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广东省造纸研究所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99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9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109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99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99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广州迫无网络科技有限公司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0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0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0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广州市金钟汽车零件股份有限公司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1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1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1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广州市瑞麟信息科技有限公司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2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2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2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广东美邦控股集团股份有限公司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3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3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3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广东奥园奥买家电子商务有限公司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4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4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4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广州市普理司科技有限公司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4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5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5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广州普华电力工程有限公司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2018.11.23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5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6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6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广州碧瑶生物科技有限公司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6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7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7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广州市长崎自动化科技有限公司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7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7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8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广州市驰海电子有限公司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8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119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8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8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广州策源电子科技有限公司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09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0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9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09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广州旭隆通信科技有限公司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0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0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0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0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广州金利节能科技有限公司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1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1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1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广州丹康医药生物有限公司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2018.11.5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2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2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2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广州诺为信息科技有限公司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2018.12.03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3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3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3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广东领卓能源科技有限公司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3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4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4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广州伊的家网络科技有限公司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4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5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5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广州优态科技有限公司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5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6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6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广州鼎盛合金铸造有限公司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6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6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7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广州市至信防伪科技有限公司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7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129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7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7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广州画时代商贸有限公司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8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8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8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广州市新度音响有限公司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19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9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19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广州运维电力科技有限公司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1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1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0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0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0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广州万昌音响有限公司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1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1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1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广州广日智能停车设备有限公司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2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2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2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广州羊城通有限公司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2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3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3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广州市彩菲莱建筑材料有限公司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3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4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4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广州欧华电气有限公司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4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5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5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广州市诺思赛光电科技有限公司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5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5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6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广州市创为信息科技有限公司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6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139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6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6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广州统宝电子技术有限公司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7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7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7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广东竭能环保科技有限公司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8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8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8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广州小出钢管有限公司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29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9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29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中科国思生物科技研究（广州）有限公司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2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2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0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0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0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广州玉屋粟信息科技有限公司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2018.12.31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1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1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1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神盾网络安全信息化中心股份有限公司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1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2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2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淘度客电子商务股份有限公司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2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3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3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汇银宝网络技术股份有限公司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3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4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4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广州天辰信息科技有限公司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4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4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4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4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5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广州至简通用设备制造有限公司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5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149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5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5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广州市联胜数码科技有限公司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6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6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6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广州市安</w:t>
              </w:r>
            </w:ins>
            <w:ins w:id="1369" w:author="陈韬" w:date="2019-12-26T14:35:00Z">
              <w:r>
                <w:rPr>
                  <w:rStyle w:val="8"/>
                  <w:lang w:val="en-US" w:eastAsia="zh-CN" w:bidi="ar"/>
                </w:rPr>
                <w:t>埗</w:t>
              </w:r>
            </w:ins>
            <w:ins w:id="1370" w:author="陈韬" w:date="2019-12-26T14:35:00Z">
              <w:r>
                <w:rPr>
                  <w:rStyle w:val="7"/>
                  <w:rFonts w:hAnsi="宋体"/>
                  <w:lang w:val="en-US" w:eastAsia="zh-CN" w:bidi="ar"/>
                </w:rPr>
                <w:t>自动化设备有限公司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7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7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7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广东天图物流股份有限公司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8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8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8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广州恒博润环保科技有限公司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39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9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39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广东精点数据科技股份有限公司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3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0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0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0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广东驱动力生物科技股份有限公司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1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1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1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广州市凯穗电子科技有限公司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2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2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2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芝麻开门网络信息股份有限公司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2018.2.9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2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3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3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广东梦森信息科技有限公司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3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4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4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广州新趋士网络科技有限公司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4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159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5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5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广州鹏瀚智能科技有限公司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5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5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6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广州粤昆源生物科技发展有限公司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6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6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6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广州市舜航信息科技有限公司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7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7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7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广州双动科技有限公司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8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8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8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广州道本信息科技有限公司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49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9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49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广东医群科技有限公司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4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0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0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0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广州市创异道展览服务有限公司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1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1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1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广州二元科技有限公司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1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2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2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广州速普软件科技有限公司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2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3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3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广州数园网络有限公司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3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169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4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4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广州码神信息科技有限公司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4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4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4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4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5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广州经用体育用品有限公司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5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5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5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广州盛源通信技术有限公司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6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6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6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广州文铭广告有限公司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6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7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7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7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7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广州市金锐金刚石工具有限公司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8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8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8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广州市和平电脑科技有限公司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59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9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59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广州九洋网络科技有限公司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5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5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0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0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0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广州市诚美涂饰工程有限公司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0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1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1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广州和普生物科技有限公司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1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2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2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广州永昱节能科技有限公司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2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179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3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3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广州全系建材有限公司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3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3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4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广州弈通信息科技有限公司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2018.4.25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4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4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4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广州正瀚材料科技有限公司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2018.5.9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5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5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5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广州瀚丰信息科技有限公司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2018.6.19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6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6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6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广州宏天软件股份有限公司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2018.7.17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7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7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7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广东天民通信科技发展有限公司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2018.7.4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8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8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8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广州联欣信息科技有限公司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2018.8.14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9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9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69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广州臻赢防伪科技有限公司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2018.8.20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6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6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69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0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0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广州铭商电子技术有限公司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2018.8.24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0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1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1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广州弘阳环保制品有限公司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2018.8.29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1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189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2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2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广州立信技术服务有限公司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2018.8.29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2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2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3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广州德诺泳池设备有限公司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2018.8.3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3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3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3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广州格珀区块链技术有限公司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2018.8.31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4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4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4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4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4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广州掌窝信息科技有限公司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2018.9.19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5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5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5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广州科莱瑞迪医疗器材股份有限公司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2018.9.24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6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6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6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广州市壹品广告有限公司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2018.9.25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6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7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7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7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7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广州创异道文化科技有限公司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2018.9.30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8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8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8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广州智在信息科技有限公司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2018.9.30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8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9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79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广州上游互联网科技有限公司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2018.9.30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7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79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7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0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0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广州零与壹科技有限公司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2018.9.30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0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199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1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1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广州康利信息科技有限公司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2019.01.08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1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1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2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广州纽威光电科技有限公司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2019.01.29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2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2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2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广州晒帝智能科技有限公司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2019.02.13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3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3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3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广州永恒新能源科技有限公司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2019.02.15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4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4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4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广东渔夫宝水产科技有限公司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2019.02.25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5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5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5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广州市泽矩科技有限公司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2019.02.25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6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6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6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广州顺瑞电子有限公司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2019.03.05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7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7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7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广州市耐动信息科技有限公司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2019.03.16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7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8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8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广州览讯科技开发有限公司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2019.03.26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8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9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89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广东一也节能科技有限公司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2019.03.28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89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8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8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0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0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广州悦诚米酷文化传播有限公司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2019.03.28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0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0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1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广州和升隔音技术有限公司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2019.03.29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1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1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1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广州市太古丰电子科技有限公司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2019.03.29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2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2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2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广州骏盛织带有限公司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3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3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3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广州市博纳思教育科技有限公司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2019.04.01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4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4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4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广州爱易学智能信息科技有限公司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2019.04.01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5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5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5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广州市蓝佳国际贸易有限公司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2019.04.04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6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6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6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广州艾利机械设备有限公司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2019.04.04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6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7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7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广州市正尚展示用品制作有限公司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2019.04.05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7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8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8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广东博尔睿水处理技术有限公司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2019.04.08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8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219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9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199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广州龙博测绘科技有限公司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2019.04.08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199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19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99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0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广州启梦科技有限公司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0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0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0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广州市神火科技有限公司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1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1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1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广东格优智能控制系统有限公司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2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2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2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广州微润信息技术有限公司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2019.04.16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3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3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3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广州市明电照明科技有限公司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4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4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4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4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4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广州银光软件科技有限公司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5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5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5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广州冠显电子科技有限公司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2019.04.23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5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6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6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广州天医工程技术有限公司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6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6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7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7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7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广州市风驰商汇信息科技有限公司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7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229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8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8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广东南方洁灵科技实业有限公司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8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8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9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广州莱万信息科技有限公司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09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0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09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09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广州天盛嘉禾网络科技有限公司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2019.04.30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0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0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0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广东奔腾达电子有限公司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2019.05.02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1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1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1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广东酷啦啦网络科技有限公司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2019.05.05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2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2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2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广州三色火信息科技有限公司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2019.05.06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3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3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3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广州弗西林橡塑有限公司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2019.05.06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4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4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4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广州创惠信息科技有限公司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2019.05.07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4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5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5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广州市机电安装有限公司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2019.05.07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5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6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6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广州星燎生物科技有限公司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2019.05.09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6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239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7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7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广东智媒云图科技股份有限公司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2019.05.11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7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7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8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广州广电研究院有限公司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8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8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8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广州市振兴塑料模具有限公司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19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1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9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19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广州织点智能科技有限公司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1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0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0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0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广州南洋电控设备厂有限公司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2019.05.16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1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1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1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广州市丰荧照明器具科技有限公司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2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2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2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广州芮一生物科技有限公司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3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3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3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广州智铝铝业有限公司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3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4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4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广州聚茂五金塑料有限公司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2019.05.21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4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5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5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广州环峰能源科技股份有限公司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2019.05.21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5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249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6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6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广州王老吉药业股份有限公司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2019.05.22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6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6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7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广州市菱奥自动化控制设备有限公司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2019.06.14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7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7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7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广州技诺智能设备有限公司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2019.06.19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8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8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8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广州市珑基机械科技有限公司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2019.06.24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29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9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29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高新兴科技集团股份有限公司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2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2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2019.06.27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0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0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0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广州市爱百伊生物技术有限公司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2019.06.27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1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1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1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广州市朴诚乳业有限公司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2019.07.01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2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2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2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广州市研为电子科技有限公司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2019.07.05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2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3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3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广州领航者科技有限公司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2019.07.15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3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4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4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广州沃朗照明器材有限公司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2019.07.18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4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259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5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5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广州筑梦灯光设备有限公司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2019.07.22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5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5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6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广州市骏创音响设备有限公司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2019.07.24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6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6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6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广州艾蓓生物科技有限公司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2019.07.24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7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7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7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广州市昊康医疗器械有限公司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2019.07.26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8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8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8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广东菱丰环保科技股份有限公司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2019.08.06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39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9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39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广州穗达服饰企业有限公司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3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2019.08.06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3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0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0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0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广州集泰化工股份有限公司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2019.08.06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1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1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1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广州市番禺区绿色科技发展有限公司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2019.08.07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1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2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2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广东省中药研究所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2019.08.09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2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3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3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广州市隆盛机电设备有限公司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3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269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4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4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广州市巨硅信息科技有限公司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4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4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4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4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5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广州市品卓照明有限公司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5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5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5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广州威茨热能技术有限公司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6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6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6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广州睿辰生物科技有限公司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6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7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7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7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7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广州雷萌科技有限公司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8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8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8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广州市力净洗涤机械有限公司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49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9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49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广州进驰科技有限公司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4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4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0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0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0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广州烁士照明科技有限公司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0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1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1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广州三浦焊接技术有限公司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2019.08.30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1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2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2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广州市鸿河光电子有限公司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2019.09.09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2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279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3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3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广州经传多赢投资咨询有限公司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3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3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4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广州彤博士健康科技有限公司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4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4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4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广州市杜肯实验室科技有限公司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2019.09.23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5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5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5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广州思乾通信工程设计有限公司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6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6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6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宇恩环境工程有限公司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7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7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7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广州汇朗无纺制品有限公司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8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8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8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广州蓝海机器人系统有限公司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9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9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59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百草堂医药股份有限公司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5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5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59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0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0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广州市铭汉实业有限公司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0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1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1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广州市金翠金属制品有限公司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2019.09.30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1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289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2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2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广州市友业电子有限公司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2019.1.28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2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2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3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广州市格睿德工程技术有限公司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2019.1.30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3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3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3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广州宇脉电子科技有限公司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2019.1.9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4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4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4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4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4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广东裕泰实业有限公司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2019.2.12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5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5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5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广州中欧汇信息科技有限公司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2019.2.13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6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6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6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广州宏亮信息技术有限公司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2019.2.15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6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7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7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7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7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广州大一互联网络科技有限公司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2019.2.18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8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8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8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广东医睦科技有限公司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2019.2.21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8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9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69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广州市双敏电子产品有限公司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2019.2.25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6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69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6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0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0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广州缪斯软件科技有限公司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2019.2.26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0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299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1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1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广州信德建筑技术有限公司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2019.2.27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1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1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2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广州市皇松信息科技有限公司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2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2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2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广州博骏家居科技有限公司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3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3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3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广州市佐力新材料科技有限公司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4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4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4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春涛国际建筑有限公司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5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5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5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广州市大黄蜂信息科技有限公司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6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6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6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广州自合模块科技发展有限公司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7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7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7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广州元果信息科技有限公司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7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8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8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广州市鸿亿防伪产品有限公司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8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9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79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广州美迪舞台灯光音响有限公司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79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7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7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309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0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0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广州智汇信息技术有限公司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0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0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1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广州信源电力科技有限公司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1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1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1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广州创冠网络科技有限公司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2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2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2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广州百惟宁生物科技有限公司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3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3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3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广州市融展信息科技有限公司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2019.3.31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4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4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4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广州赢信电子科技有限公司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5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5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5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广州市赛铂客体育用品有限公司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6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6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6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广州市滨源信息科技有限公司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6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7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7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广州派新皮具有限公司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7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8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8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广州毅</w:t>
              </w:r>
            </w:ins>
            <w:ins w:id="2883" w:author="陈韬" w:date="2019-12-26T14:35:00Z">
              <w:r>
                <w:rPr>
                  <w:rStyle w:val="8"/>
                  <w:lang w:val="en-US" w:eastAsia="zh-CN" w:bidi="ar"/>
                </w:rPr>
                <w:t>翚</w:t>
              </w:r>
            </w:ins>
            <w:ins w:id="2884" w:author="陈韬" w:date="2019-12-26T14:35:00Z">
              <w:r>
                <w:rPr>
                  <w:rStyle w:val="7"/>
                  <w:rFonts w:hAnsi="宋体"/>
                  <w:lang w:val="en-US" w:eastAsia="zh-CN" w:bidi="ar"/>
                </w:rPr>
                <w:t>金属加工机械有限公司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8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319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9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89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广州博创电力设计院有限公司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8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89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8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0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0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广州邦卓信息科技有限公司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0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1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1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广州市智慧农林科技有限公司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2019.4.21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1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1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2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广东光谱太阳能有限公司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2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2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2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广州市迪声音响有限公司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3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3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3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广州力如虎科技有限公司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4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4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4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广州市新护神光电子科技有限公司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5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5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5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广州市宏晓包装制品有限公司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2019.4.30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6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6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6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广州派诺网络技术有限公司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7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7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7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广东广晟通信技术有限公司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7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329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8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8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广东花芽时尚产业有限公司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8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9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299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广州探霸仪器有限公司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299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29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29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0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0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广州市新陶机械制造有限公司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0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0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1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广州市科进计算机技术有限公司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1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1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1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广州乐享家互联网服务有限责任公司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2019.5.16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2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2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2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广东虚拟现实科技有限公司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3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3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3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广州白不奇科技有限公司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2019.5.21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4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4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4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广东圣蜜生物科技有限公司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5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5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5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广州卡士德汽车用品有限公司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6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6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6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广州市贤信机械制造有限公司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6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339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7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7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广州市长久电子科技有限公司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7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8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8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广州市兴联达塑料制品有限公司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8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9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09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广州雪雅化妆品有限公司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09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0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09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0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广州市石新电子有限公司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0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0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0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广州科里时技术有限公司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1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1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1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广州市世峰家具科技有限公司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2019.5.31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2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2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2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2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2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广州萌优客教育科技有限公司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2019.6.10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3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3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3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3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3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广州华平菲天电子科技有限公司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2019.6.17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4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4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4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4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4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广州奥太信科技有限公司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2019.6.17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5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5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5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5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5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广东清心堂健康产业有限公司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2019.6.19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5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6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6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349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6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6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广州春骏材料科技有限公司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2019.6.19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6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6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7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7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7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广州市名钻荟珠宝有限公司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2019.6.20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7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7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7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8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8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广州市益辉电子科技有限公司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2019.6.24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8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8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8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8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9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广东康宁保健有限公司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2019.6.26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19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9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19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19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19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广州碧空环保产品有限公司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2019.6.6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0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0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0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0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0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广州拓浪智能应急科技有限公司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2019.7.15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1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1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1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1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1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广州维柯信息技术有限公司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2019.7.16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2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2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2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2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2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2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2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广州增晔科技有限公司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2019.7.22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2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3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3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3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3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3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3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广州市端志塑料制品有限公司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2019.7.22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3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3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4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4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4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4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4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广州晓康医疗科技有限公司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2019.7.25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4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4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4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5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5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359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5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5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广州红谷网络科技有限公司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2019.7.25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5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5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5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5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6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6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6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广州市宏福包装制品有限公司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2019.7.3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6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6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6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6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6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7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7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广东丽音声学科技有限公司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2019.7.30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7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7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7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7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7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7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8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广州乾通机电技术服务有限公司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2019.7.30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8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8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8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8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8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8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8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广州润锋科技股份有限公司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2019.8.12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9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9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29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9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29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9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29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广州维邦新材料科技有限公司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2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2019.8.14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0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0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0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0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0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0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0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广州鲁邦通物联网科技有限公司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1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1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1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1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1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1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1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广州翰思软件有限公司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1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2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2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2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2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2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2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广州市亿辉电子有限公司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2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2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2019.8.19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2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2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3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3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3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3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3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广州倬粤动力新能源有限公司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3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3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3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3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3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4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4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369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4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4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广州新视界光电科技有限公司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4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4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2019.8.21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4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4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4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4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5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5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5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广州汇电云联互联网科技有限公司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5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5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2019.8.23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5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5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5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5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5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6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6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广州市凯诗迪建材科技有限公司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6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6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6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6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6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6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6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6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7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广东省新材料研究所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7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7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7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7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7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7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7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7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7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广东省稀有金属研究所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8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8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8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8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8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8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8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8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8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广东省智能制造研究所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8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9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9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9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39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9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9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9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39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广东省材料与加工研究所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39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39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0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0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0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0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0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0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0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广东省生物资源应用研究所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0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0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2019.8.28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0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1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1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1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1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1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1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广州慧睿思通信息科技有限公司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1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1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2019.8.3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1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1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2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2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2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2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2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广州豪特节能环保科技股份有限公司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2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2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2019.8.30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2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2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29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3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3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379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32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33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广州市捷超信息科技有限公司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3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3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2019.9.17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3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3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38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3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4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380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41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42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广州市吉谷电器科技有限公司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4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4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4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4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47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4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4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381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50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51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广州市拓博机电设备工程有限公司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5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5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2019.9.18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5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5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56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5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5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382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59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60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广州市华索电子科技有限公司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6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6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2019.9.20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6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6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65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6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6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383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68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69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广州德脉医疗器械有限公司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7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7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7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7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74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7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7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384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77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78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广州翰思信息科技有限公司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7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8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2019.9.27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8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8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83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84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85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385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86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87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广州顶冠信息科技有限公司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8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8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90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91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492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93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94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386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95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496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广州市共信安防智能有限公司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9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49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2019.9.29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499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00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501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02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03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387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04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505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广州达泊智能科技有限公司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06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07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2019.9.5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08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09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ins w:id="3510" w:author="陈韬" w:date="2019-12-26T14:35:00Z"/>
        </w:trPr>
        <w:tc>
          <w:tcPr>
            <w:tcW w:w="7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11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12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388</w:t>
              </w:r>
            </w:ins>
          </w:p>
        </w:tc>
        <w:tc>
          <w:tcPr>
            <w:tcW w:w="4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13" w:author="陈韬" w:date="2019-12-26T14:35:00Z"/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ins w:id="3514" w:author="陈韬" w:date="2019-12-26T14:35:00Z">
              <w:r>
                <w:rPr>
                  <w:rFonts w:hint="eastAsia" w:ascii="仿宋_GB2312" w:hAnsi="宋体" w:eastAsia="仿宋_GB2312" w:cs="仿宋_GB2312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广州金硕智能科技有限公司</w:t>
              </w:r>
            </w:ins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15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16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2019.9.6</w:t>
              </w:r>
            </w:ins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3517" w:author="陈韬" w:date="2019-12-26T14:35:00Z"/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ins w:id="3518" w:author="陈韬" w:date="2019-12-26T14:35:00Z">
              <w:r>
                <w:rPr>
                  <w:rFonts w:hint="default" w:ascii="Calibri" w:hAnsi="Calibri" w:eastAsia="宋体" w:cs="Calibri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</w:rPr>
                <w:t>2</w:t>
              </w:r>
            </w:ins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/>
        <w:ind w:left="0" w:right="0"/>
        <w:jc w:val="both"/>
        <w:rPr>
          <w:rFonts w:hint="eastAsia" w:ascii="仿宋" w:hAnsi="仿宋" w:eastAsia="仿宋" w:cs="仿宋"/>
          <w:b w:val="0"/>
          <w:i w:val="0"/>
          <w:caps w:val="0"/>
          <w:color w:val="292929"/>
          <w:spacing w:val="0"/>
          <w:sz w:val="32"/>
          <w:szCs w:val="32"/>
          <w:shd w:val="clear" w:color="080000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韬">
    <w15:presenceInfo w15:providerId="None" w15:userId="陈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F3097"/>
    <w:rsid w:val="06D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link w:val="3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basedOn w:val="1"/>
    <w:link w:val="2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5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6">
    <w:name w:val="font31"/>
    <w:basedOn w:val="2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2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2020-01-17T07:55:00Z</dcterms:created>
  <dc:creator>董大宾</dc:creator>
  <cp:lastModifiedBy>董大宾</cp:lastModifiedBy>
  <dcterms:modified xsi:type="dcterms:W3CDTF">2020-01-17T07:55:48Z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