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ins w:id="0" w:author="刘英洁" w:date="2020-05-20T09:07:00Z"/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line="600" w:lineRule="exact"/>
        <w:ind w:firstLine="0" w:firstLineChars="0"/>
        <w:rPr>
          <w:rFonts w:hint="eastAsia" w:eastAsia="宋体"/>
          <w:sz w:val="24"/>
          <w:szCs w:val="22"/>
        </w:rPr>
      </w:pPr>
    </w:p>
    <w:p>
      <w:pPr>
        <w:spacing w:line="600" w:lineRule="exact"/>
        <w:jc w:val="center"/>
        <w:rPr>
          <w:ins w:id="1" w:author="刘英洁" w:date="2020-05-20T09:08:00Z"/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重点领域知识产权分析评议</w:t>
      </w:r>
    </w:p>
    <w:p>
      <w:pPr>
        <w:spacing w:line="600" w:lineRule="exact"/>
        <w:jc w:val="center"/>
        <w:rPr>
          <w:ins w:id="2" w:author="刘英洁" w:date="2020-05-20T09:09:00Z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项目形式审查结果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51"/>
        <w:gridCol w:w="2906"/>
        <w:gridCol w:w="101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项目名称/评议方向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广州嘉权专利商标事务所有限公司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广州市抗体药物产业知识产权分析评议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广州华享知识产权服务有限公司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广州市智能机器人产业知识产权分析评议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广东军荣知识产权运营有限公司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生物医药相关商业知识产权分析评议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合享汇智信息科技集团（广州）有限公司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广州市半导体、芯片产业知识产权分析评议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合享汇智信息科技集团（广州）有限公司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广州市智能机器人产业知识产权分析评议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广州市越秀区哲力专利商标事务所（普通合伙）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广州市生物制药产业知识产权分析评议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广州科粤专利商标代理有限公司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中药及其制剂质量控制知识产权评议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广州华进联合专利商标代理有限公司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广州市智能机器人产业知识产权分析评议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广州独角熊知识产权代理事务所（特殊普通合伙）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《2019-nCoV疫情期基于人工智能和大数据分析的医药、生物医药产业知识产权评议》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中知粤德知识产权运营管理（广州）有限责任公司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生物制药产业知识产权分析评议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广州奥凯信息咨询有限公司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广州市生物制药产业知识产权分析评议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广州市集佳知识产权咨询有限公司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广州市智能机器人产业知识产权分析评议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北京品源专利代理有限公司广州开发区分公司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广州市工业机器人产业专利分析评议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广州恒成智道信息科技有限公司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广州市MEMS传感器产业知识产权分析评议项目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广州帮专知识产权服务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广州市生物制药产业知识产权分析评议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广州润禾知识产权代理事务所（普通合伙）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广州市半导体、芯片产业知识产权信息分析利用项目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广州粤高专利商标代理有限公司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广州市生物制药产业知识产权分析评议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广东高航知识产权运营有限公司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广州市半导体、芯片产业知识产权分析评议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广州新诺专利商标事务所有限公司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粤港澳大湾区车联网产业知识产权分析评议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广州市华学知识产权代理有限公司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5G-V2X车联网产业知识产权分析评议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广州市华知科技信息服务有限公司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床旁诊断（POCT）产业知识产权分析评议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广州中新知识产权服务有限公司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粤港澳大湾区车联网产业知识产权分析评议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广州中新知识产权服务有限公司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广州市半导体、芯片产业知识产权分析评议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广州永华专利代理有限公司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广州市智能机器人产业知识产权分析评议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英洁">
    <w15:presenceInfo w15:providerId="None" w15:userId="刘英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80BF2"/>
    <w:rsid w:val="026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2020-05-20T03:56:00Z</dcterms:created>
  <dc:creator>董大宾</dc:creator>
  <cp:lastModifiedBy>董大宾</cp:lastModifiedBy>
  <dcterms:modified xsi:type="dcterms:W3CDTF">2020-05-20T03:58:10Z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