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ins w:id="0" w:author="刘英洁" w:date="2020-05-20T09:08:00Z"/>
          <w:rFonts w:hint="eastAsia" w:ascii="黑体" w:hAnsi="黑体" w:eastAsia="黑体" w:cs="黑体"/>
          <w:sz w:val="32"/>
          <w:szCs w:val="32"/>
        </w:rPr>
      </w:pPr>
      <w:r>
        <w:rPr>
          <w:rFonts w:hint="eastAsia" w:ascii="黑体" w:hAnsi="黑体" w:eastAsia="黑体" w:cs="黑体"/>
          <w:sz w:val="32"/>
          <w:szCs w:val="32"/>
        </w:rPr>
        <w:t>附件2</w:t>
      </w:r>
    </w:p>
    <w:p>
      <w:pPr>
        <w:pStyle w:val="2"/>
        <w:spacing w:line="600" w:lineRule="exact"/>
        <w:ind w:firstLine="0" w:firstLineChars="0"/>
        <w:rPr>
          <w:rFonts w:hint="eastAsia" w:eastAsia="宋体"/>
          <w:sz w:val="24"/>
          <w:szCs w:val="22"/>
        </w:rPr>
      </w:pPr>
    </w:p>
    <w:p>
      <w:pPr>
        <w:spacing w:line="600" w:lineRule="exact"/>
        <w:jc w:val="center"/>
        <w:rPr>
          <w:ins w:id="1" w:author="刘英洁" w:date="2020-05-20T09:09:00Z"/>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企业专利导航项目形式审查结果</w:t>
      </w:r>
    </w:p>
    <w:bookmarkEnd w:id="0"/>
    <w:p>
      <w:pPr>
        <w:spacing w:line="600" w:lineRule="exact"/>
        <w:jc w:val="center"/>
        <w:rPr>
          <w:rFonts w:hint="eastAsia" w:ascii="方正小标宋简体" w:hAnsi="方正小标宋简体" w:eastAsia="方正小标宋简体" w:cs="方正小标宋简体"/>
          <w:sz w:val="44"/>
          <w:szCs w:val="4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2762"/>
        <w:gridCol w:w="2907"/>
        <w:gridCol w:w="1161"/>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687" w:type="dxa"/>
            <w:noWrap w:val="0"/>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序号</w:t>
            </w:r>
          </w:p>
        </w:tc>
        <w:tc>
          <w:tcPr>
            <w:tcW w:w="2762" w:type="dxa"/>
            <w:noWrap w:val="0"/>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单位名称</w:t>
            </w:r>
          </w:p>
        </w:tc>
        <w:tc>
          <w:tcPr>
            <w:tcW w:w="2907" w:type="dxa"/>
            <w:noWrap w:val="0"/>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项目名称/评议方向</w:t>
            </w:r>
          </w:p>
        </w:tc>
        <w:tc>
          <w:tcPr>
            <w:tcW w:w="1161" w:type="dxa"/>
            <w:noWrap w:val="0"/>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形式审查结果</w:t>
            </w:r>
          </w:p>
        </w:tc>
        <w:tc>
          <w:tcPr>
            <w:tcW w:w="1214" w:type="dxa"/>
            <w:noWrap w:val="0"/>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广州番禺电缆集团有限公司</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数据可视化智能电缆及其接续产品的研究</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广州中海达卫星导航技术股份有限公司</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高精度卫星导航基础元器件技术专利导航项目</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佳都新太科技股份有限公司</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新一代人工智能交通专利导航</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广州白云山医药集团股份有限公司白云山制药总厂</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大品种枸橼酸西地那非二次开发及技术延伸</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广州华端科技有限公司</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锥形束CT算法专利导航项目</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广东天物新材料科技有限公司</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柔性发热材料专利导航</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广州海格通信集团股份有限公司</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北斗高精度信号及信息处理技术专利导航</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广州视睿电子科技有限公司</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交互智能平板专利导航</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广州方邦电子股份有限公司</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电磁屏蔽膜专利导航</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招商华软信息有限公司</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开放式自由流服务能力整体提升成套技术专利导航</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广东曼克维通信科技有限公司</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5G Massive MIMO天线技术专利导航</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广州华欣电子科技有限公司</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智能红外触控交互专利导航</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广州励丰文化科技股份有限公司</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大动态PoE音频功放技术企业专利导航项目</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14</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广州市白云化工实业有限公司</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超高强度硅橡胶材料技术专利导航</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广州鹿山新材料股份有限公司</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绿色高性能环保热熔型粘接材料企业专利导航</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有米科技股份有限公司</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移动互联网大数据营销技术专利导航</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广州市高士实业有限公司</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硅酮密封胶专利导航</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中船黄埔文冲船舶有限公司</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中船黄埔文冲船舶有限公司企业专利导航项目</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19</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广州暨南生物医药研究开发基地有限公司</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生物多糖医用材料专利导航</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广东高空风能技术有限公司</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伞型风力装置及风能动力系统专利导航</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21</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广州极飞科技有限公司</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知识产权信息分析利用项目</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22</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广州万孚生物技术股份有限公司</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实时荧光定量PCR技术企业专利导航项目</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中山大学达安基因股份有限公司</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企业专利导航项目</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中国科学院广州能源研究所</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企业专利导航项目（生物航油专利导航项目）</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25</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广州慧睿思通信息科技有限公司</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5G基带技术专利导航</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26</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广州市聚赛龙工程塑料股份有限公司</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广州市聚赛龙工程塑料股份有限公司聚丙烯热塑性高分子材料专利导航</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27</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广州回天新材料有限公司</w:t>
            </w:r>
          </w:p>
        </w:tc>
        <w:tc>
          <w:tcPr>
            <w:tcW w:w="2907" w:type="dxa"/>
            <w:noWrap w:val="0"/>
            <w:vAlign w:val="center"/>
          </w:tcPr>
          <w:p>
            <w:pPr>
              <w:widowControl/>
              <w:jc w:val="both"/>
              <w:rPr>
                <w:rFonts w:hint="eastAsia" w:ascii="仿宋_GB2312" w:hAnsi="宋体" w:eastAsia="仿宋_GB2312" w:cs="宋体"/>
                <w:kern w:val="0"/>
                <w:sz w:val="24"/>
                <w:szCs w:val="24"/>
              </w:rPr>
            </w:pPr>
            <w:r>
              <w:rPr>
                <w:rFonts w:hint="eastAsia" w:ascii="仿宋_GB2312" w:hAnsi="宋体" w:eastAsia="仿宋_GB2312" w:cs="宋体"/>
                <w:color w:val="000000"/>
                <w:kern w:val="0"/>
                <w:sz w:val="24"/>
                <w:szCs w:val="24"/>
              </w:rPr>
              <w:t>5G通讯设备有机硅材料专利导航</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2762"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广州华享知识产权服务有限公司</w:t>
            </w:r>
          </w:p>
        </w:tc>
        <w:tc>
          <w:tcPr>
            <w:tcW w:w="2907" w:type="dxa"/>
            <w:noWrap w:val="0"/>
            <w:vAlign w:val="center"/>
          </w:tcPr>
          <w:p>
            <w:pPr>
              <w:widowControl/>
              <w:jc w:val="both"/>
              <w:rPr>
                <w:rFonts w:hint="eastAsia" w:ascii="仿宋_GB2312" w:hAnsi="宋体" w:eastAsia="仿宋_GB2312" w:cs="宋体"/>
                <w:color w:val="000000"/>
                <w:kern w:val="0"/>
                <w:sz w:val="24"/>
                <w:szCs w:val="24"/>
              </w:rPr>
            </w:pPr>
            <w:r>
              <w:rPr>
                <w:rFonts w:hint="eastAsia" w:ascii="仿宋_GB2312" w:hAnsi="宋体" w:eastAsia="仿宋_GB2312" w:cs="宋体"/>
                <w:kern w:val="0"/>
                <w:sz w:val="24"/>
                <w:szCs w:val="24"/>
              </w:rPr>
              <w:t>广州市企业专利导航</w:t>
            </w:r>
          </w:p>
        </w:tc>
        <w:tc>
          <w:tcPr>
            <w:tcW w:w="1161"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不通过</w:t>
            </w:r>
          </w:p>
        </w:tc>
        <w:tc>
          <w:tcPr>
            <w:tcW w:w="1214"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申报主体不符合申报要求</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英洁">
    <w15:presenceInfo w15:providerId="None" w15:userId="刘英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E2F28"/>
    <w:rsid w:val="404E2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_Style 5"/>
    <w:basedOn w:val="1"/>
    <w:uiPriority w:val="0"/>
    <w:pPr>
      <w:ind w:firstLine="200" w:firstLineChars="200"/>
    </w:pPr>
    <w:rPr>
      <w:rFonts w:ascii="Times New Roman" w:hAnsi="Times New Roman" w:eastAsia="宋体" w:cs="Times New Roman"/>
      <w:sz w:val="24"/>
      <w:szCs w:val="22"/>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2020-05-20T03:58:00Z</dcterms:created>
  <dc:creator>董大宾</dc:creator>
  <cp:lastModifiedBy>董大宾</cp:lastModifiedBy>
  <dcterms:modified xsi:type="dcterms:W3CDTF">2020-05-20T03:58:47Z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