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00" w:lineRule="exact"/>
        <w:rPr>
          <w:ins w:id="0" w:author="刘英洁" w:date="2020-05-20T09:23:00Z"/>
          <w:rFonts w:hint="eastAsia" w:ascii="黑体" w:hAnsi="黑体" w:eastAsia="黑体" w:cs="黑体"/>
          <w:sz w:val="32"/>
        </w:rPr>
      </w:pPr>
      <w:r>
        <w:rPr>
          <w:rFonts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</w:rPr>
        <w:t>8</w:t>
      </w:r>
    </w:p>
    <w:p>
      <w:pPr>
        <w:pStyle w:val="5"/>
        <w:spacing w:line="600" w:lineRule="exact"/>
        <w:rPr>
          <w:rFonts w:hint="default" w:eastAsia="黑体" w:cs="Times New Roman"/>
          <w:sz w:val="32"/>
        </w:rPr>
      </w:pPr>
    </w:p>
    <w:p>
      <w:pPr>
        <w:pStyle w:val="5"/>
        <w:spacing w:line="600" w:lineRule="exact"/>
        <w:jc w:val="center"/>
        <w:rPr>
          <w:ins w:id="1" w:author="刘英洁" w:date="2020-05-20T09:23:00Z"/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  <w:szCs w:val="44"/>
        </w:rPr>
        <w:t>知识产权试点学校项目形式审查结果</w:t>
      </w:r>
    </w:p>
    <w:bookmarkEnd w:id="0"/>
    <w:p>
      <w:pPr>
        <w:pStyle w:val="5"/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4319"/>
        <w:gridCol w:w="2177"/>
        <w:gridCol w:w="13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1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形式审查结果</w:t>
            </w:r>
          </w:p>
        </w:tc>
        <w:tc>
          <w:tcPr>
            <w:tcW w:w="13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广东工贸职业技术学院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广东生态工程职业学院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广州大学华软软件学院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广东工业大学华立学院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广州商学院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广州铁路职业技术学院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中山大学南方学院</w:t>
            </w:r>
          </w:p>
        </w:tc>
        <w:tc>
          <w:tcPr>
            <w:tcW w:w="2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szCs w:val="24"/>
              </w:rPr>
              <w:t>通过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刘英洁">
    <w15:presenceInfo w15:providerId="None" w15:userId="刘英洁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2C11DA"/>
    <w:rsid w:val="232C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4"/>
      <w:szCs w:val="22"/>
    </w:rPr>
  </w:style>
  <w:style w:type="paragraph" w:customStyle="1" w:styleId="5">
    <w:name w:val="正文1"/>
    <w:uiPriority w:val="0"/>
    <w:pPr>
      <w:widowControl w:val="0"/>
      <w:jc w:val="both"/>
    </w:pPr>
    <w:rPr>
      <w:rFonts w:hint="eastAsia" w:ascii="Times New Roman" w:hAnsi="Times New Roman" w:eastAsia="宋体" w:cs="黑体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2020-05-20T04:03:00Z</dcterms:created>
  <dc:creator>董大宾</dc:creator>
  <cp:lastModifiedBy>董大宾</cp:lastModifiedBy>
  <dcterms:modified xsi:type="dcterms:W3CDTF">2020-05-20T04:04:10Z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