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840"/>
        </w:tabs>
        <w:spacing w:line="600" w:lineRule="exact"/>
        <w:rPr>
          <w:ins w:id="0" w:author="刘英洁" w:date="2020-05-20T09:23:00Z"/>
          <w:rFonts w:hint="eastAsia"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</w:rPr>
        <w:t>9</w:t>
      </w:r>
    </w:p>
    <w:p>
      <w:pPr>
        <w:pStyle w:val="5"/>
        <w:tabs>
          <w:tab w:val="left" w:pos="840"/>
        </w:tabs>
        <w:spacing w:line="600" w:lineRule="exact"/>
        <w:rPr>
          <w:rFonts w:hint="default" w:eastAsia="黑体" w:cs="Times New Roman"/>
          <w:sz w:val="32"/>
        </w:rPr>
      </w:pPr>
    </w:p>
    <w:p>
      <w:pPr>
        <w:pStyle w:val="5"/>
        <w:spacing w:line="600" w:lineRule="exact"/>
        <w:jc w:val="center"/>
        <w:rPr>
          <w:ins w:id="1" w:author="刘英洁" w:date="2020-05-20T09:24:00Z"/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中小微企业知识产权服务项目形式审查结果</w:t>
      </w:r>
    </w:p>
    <w:bookmarkEnd w:id="0"/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388"/>
        <w:gridCol w:w="232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广州星海集成电路基地有限公司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广州市高润投资有限责任公司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广州市世科高新技术企业孵化器有限公司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广州医药行业协会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广州市企业联合会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广州市番禺创新科技园有限公司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广州中山大学科技园有限公司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广州纳金科技有限公司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广州瑞博奥转化医学创新园有限公司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广州大学城健康产业科技园投资管理有限公司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冠昊生命健康科技园有限公司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广州双悠生物科技有限责任公司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广州市生物产业联盟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广州现代产业技术研究院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600" w:lineRule="exact"/>
        <w:rPr>
          <w:ins w:id="2" w:author="刘英洁" w:date="2020-05-20T09:24:00Z"/>
          <w:rFonts w:hint="default" w:ascii="仿宋_GB2312" w:hAns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英洁">
    <w15:presenceInfo w15:providerId="None" w15:userId="刘英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E56B1"/>
    <w:rsid w:val="4F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2020-05-20T04:05:00Z</dcterms:created>
  <dc:creator>董大宾</dc:creator>
  <cp:lastModifiedBy>董大宾</cp:lastModifiedBy>
  <dcterms:modified xsi:type="dcterms:W3CDTF">2020-05-20T04:05:46Z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