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rPr>
          <w:ins w:id="0" w:author="汤洁" w:date="2019-10-21T16:01:00Z"/>
          <w:rFonts w:hint="eastAsia" w:ascii="方正小标宋简体" w:hAnsi="方正小标宋简体" w:eastAsia="方正小标宋简体" w:cs="方正小标宋简体"/>
          <w:b w:val="0"/>
          <w:bCs w:val="0"/>
          <w:sz w:val="44"/>
        </w:rPr>
      </w:pPr>
      <w:ins w:id="1" w:author="汤洁" w:date="2019-10-21T16:01:00Z">
        <w:r>
          <w:rPr>
            <w:rFonts w:hint="eastAsia" w:ascii="黑体" w:hAnsi="黑体" w:eastAsia="黑体" w:cs="黑体"/>
            <w:sz w:val="32"/>
          </w:rPr>
          <w:t>附件</w:t>
        </w:r>
      </w:ins>
      <w:ins w:id="2" w:author="汤洁" w:date="2019-10-21T16:01:00Z">
        <w:r>
          <w:rPr>
            <w:rFonts w:hint="eastAsia" w:ascii="仿宋_GB2312" w:hAnsi="仿宋_GB2312" w:eastAsia="仿宋_GB2312"/>
            <w:sz w:val="32"/>
          </w:rPr>
          <w:t>：</w:t>
        </w:r>
      </w:ins>
      <w:ins w:id="3" w:author="汤洁" w:date="2019-10-21T16:01:00Z">
        <w:r>
          <w:rPr>
            <w:rFonts w:hint="eastAsia" w:ascii="方正小标宋简体" w:hAnsi="方正小标宋简体" w:eastAsia="方正小标宋简体" w:cs="方正小标宋简体"/>
            <w:b w:val="0"/>
            <w:bCs w:val="0"/>
            <w:sz w:val="44"/>
          </w:rPr>
          <w:t>2019粤港澳大湾区知识产权交易博览会</w:t>
        </w:r>
      </w:ins>
    </w:p>
    <w:p>
      <w:pPr>
        <w:widowControl w:val="0"/>
        <w:jc w:val="center"/>
        <w:rPr>
          <w:ins w:id="4" w:author="汤洁" w:date="2019-10-21T16:01:00Z"/>
          <w:rFonts w:hint="eastAsia" w:ascii="方正小标宋简体" w:hAnsi="方正小标宋简体" w:eastAsia="方正小标宋简体" w:cs="方正小标宋简体"/>
          <w:b w:val="0"/>
          <w:bCs w:val="0"/>
          <w:sz w:val="44"/>
        </w:rPr>
      </w:pPr>
      <w:ins w:id="5" w:author="汤洁" w:date="2019-10-21T16:01:00Z">
        <w:r>
          <w:rPr>
            <w:rFonts w:hint="eastAsia" w:ascii="方正小标宋简体" w:hAnsi="方正小标宋简体" w:eastAsia="方正小标宋简体" w:cs="方正小标宋简体"/>
            <w:b w:val="0"/>
            <w:bCs w:val="0"/>
            <w:sz w:val="44"/>
          </w:rPr>
          <w:t>参展单位和实物展品报名表</w:t>
        </w:r>
      </w:ins>
    </w:p>
    <w:p>
      <w:pPr>
        <w:widowControl w:val="0"/>
        <w:spacing w:line="200" w:lineRule="exact"/>
        <w:jc w:val="center"/>
        <w:rPr>
          <w:ins w:id="6" w:author="汤洁" w:date="2019-10-21T16:01:00Z"/>
          <w:rFonts w:hint="default" w:ascii="楷体_GB2312" w:eastAsia="楷体_GB2312"/>
          <w:b/>
          <w:sz w:val="28"/>
        </w:rPr>
      </w:pPr>
    </w:p>
    <w:p>
      <w:pPr>
        <w:widowControl w:val="0"/>
        <w:spacing w:line="200" w:lineRule="exact"/>
        <w:jc w:val="center"/>
        <w:rPr>
          <w:ins w:id="7" w:author="汤洁" w:date="2019-10-21T16:01:00Z"/>
          <w:rFonts w:hint="default" w:ascii="楷体_GB2312" w:eastAsia="楷体_GB2312"/>
          <w:b/>
          <w:sz w:val="28"/>
        </w:rPr>
      </w:pPr>
    </w:p>
    <w:p>
      <w:pPr>
        <w:widowControl w:val="0"/>
        <w:rPr>
          <w:ins w:id="8" w:author="汤洁" w:date="2019-10-21T16:01:00Z"/>
          <w:rFonts w:hint="default" w:ascii="仿宋_GB2312" w:hAnsi="仿宋_GB2312" w:eastAsia="仿宋_GB2312"/>
          <w:b/>
          <w:sz w:val="28"/>
        </w:rPr>
      </w:pPr>
      <w:ins w:id="9" w:author="汤洁" w:date="2019-10-21T16:01:00Z">
        <w:r>
          <w:rPr>
            <w:rFonts w:hint="eastAsia" w:ascii="仿宋_GB2312" w:hAnsi="仿宋_GB2312" w:eastAsia="仿宋_GB2312"/>
            <w:sz w:val="28"/>
          </w:rPr>
          <w:t>参展单位：（盖章）                    填报日期：</w:t>
        </w:r>
      </w:ins>
      <w:bookmarkStart w:id="0" w:name="_GoBack"/>
      <w:bookmarkEnd w:id="0"/>
    </w:p>
    <w:tbl>
      <w:tblPr>
        <w:tblStyle w:val="4"/>
        <w:tblW w:w="8296" w:type="dxa"/>
        <w:jc w:val="center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3685"/>
        <w:gridCol w:w="851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  <w:ins w:id="10" w:author="汤洁" w:date="2019-10-21T16:01:00Z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ins w:id="11" w:author="汤洁" w:date="2019-10-21T16:01:00Z"/>
                <w:rFonts w:hint="default" w:ascii="仿宋_GB2312" w:hAnsi="仿宋_GB2312" w:eastAsia="仿宋_GB2312"/>
                <w:sz w:val="28"/>
              </w:rPr>
            </w:pPr>
            <w:ins w:id="12" w:author="汤洁" w:date="2019-10-21T16:01:00Z">
              <w:r>
                <w:rPr>
                  <w:rFonts w:hint="eastAsia" w:ascii="仿宋_GB2312" w:hAnsi="仿宋_GB2312" w:eastAsia="仿宋_GB2312"/>
                  <w:sz w:val="28"/>
                </w:rPr>
                <w:t>参展单位</w:t>
              </w:r>
            </w:ins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ins w:id="13" w:author="汤洁" w:date="2019-10-21T16:01:00Z"/>
                <w:rFonts w:hint="default" w:ascii="仿宋_GB2312" w:hAnsi="仿宋_GB2312" w:eastAsia="仿宋_GB2312"/>
                <w:sz w:val="28"/>
              </w:rPr>
            </w:pPr>
            <w:ins w:id="14" w:author="汤洁" w:date="2019-10-21T16:01:00Z">
              <w:r>
                <w:rPr>
                  <w:rFonts w:hint="eastAsia" w:ascii="仿宋_GB2312" w:hAnsi="仿宋_GB2312" w:eastAsia="仿宋_GB2312"/>
                  <w:sz w:val="28"/>
                </w:rPr>
                <w:t>单位名称</w:t>
              </w:r>
            </w:ins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ins w:id="15" w:author="汤洁" w:date="2019-10-21T16:01:00Z"/>
                <w:rFonts w:hint="default" w:ascii="仿宋_GB2312" w:hAnsi="仿宋_GB2312" w:eastAsia="仿宋_GB2312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ins w:id="16" w:author="汤洁" w:date="2019-10-21T16:01:00Z"/>
                <w:rFonts w:hint="default" w:ascii="仿宋_GB2312" w:hAnsi="仿宋_GB2312" w:eastAsia="仿宋_GB2312"/>
                <w:sz w:val="28"/>
              </w:rPr>
            </w:pPr>
            <w:ins w:id="17" w:author="汤洁" w:date="2019-10-21T16:01:00Z">
              <w:r>
                <w:rPr>
                  <w:rFonts w:hint="eastAsia" w:ascii="仿宋_GB2312" w:hAnsi="仿宋_GB2312" w:eastAsia="仿宋_GB2312"/>
                  <w:sz w:val="28"/>
                </w:rPr>
                <w:t>法人代表</w:t>
              </w:r>
            </w:ins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ins w:id="18" w:author="汤洁" w:date="2019-10-21T16:01:00Z"/>
                <w:rFonts w:hint="default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  <w:ins w:id="19" w:author="汤洁" w:date="2019-10-21T16:01:00Z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ins w:id="20" w:author="汤洁" w:date="2019-10-21T16:01:00Z"/>
                <w:rFonts w:hint="default" w:ascii="仿宋_GB2312" w:hAnsi="仿宋_GB2312" w:eastAsia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ins w:id="21" w:author="汤洁" w:date="2019-10-21T16:01:00Z"/>
                <w:rFonts w:hint="default" w:ascii="仿宋_GB2312" w:hAnsi="仿宋_GB2312" w:eastAsia="仿宋_GB2312"/>
                <w:sz w:val="28"/>
              </w:rPr>
            </w:pPr>
            <w:ins w:id="22" w:author="汤洁" w:date="2019-10-21T16:01:00Z">
              <w:r>
                <w:rPr>
                  <w:rFonts w:hint="eastAsia" w:ascii="仿宋_GB2312" w:hAnsi="仿宋_GB2312" w:eastAsia="仿宋_GB2312"/>
                  <w:sz w:val="28"/>
                </w:rPr>
                <w:t>地址</w:t>
              </w:r>
            </w:ins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ins w:id="23" w:author="汤洁" w:date="2019-10-21T16:01:00Z"/>
                <w:rFonts w:hint="default" w:ascii="仿宋_GB2312" w:hAnsi="仿宋_GB2312" w:eastAsia="仿宋_GB2312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ins w:id="24" w:author="汤洁" w:date="2019-10-21T16:01:00Z"/>
                <w:rFonts w:hint="default" w:ascii="仿宋_GB2312" w:hAnsi="仿宋_GB2312" w:eastAsia="仿宋_GB2312"/>
                <w:sz w:val="28"/>
              </w:rPr>
            </w:pPr>
            <w:ins w:id="25" w:author="汤洁" w:date="2019-10-21T16:01:00Z">
              <w:r>
                <w:rPr>
                  <w:rFonts w:hint="eastAsia" w:ascii="仿宋_GB2312" w:hAnsi="仿宋_GB2312" w:eastAsia="仿宋_GB2312"/>
                  <w:sz w:val="28"/>
                </w:rPr>
                <w:t>邮编</w:t>
              </w:r>
            </w:ins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ins w:id="26" w:author="汤洁" w:date="2019-10-21T16:01:00Z"/>
                <w:rFonts w:hint="default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  <w:ins w:id="27" w:author="汤洁" w:date="2019-10-21T16:01:00Z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ins w:id="28" w:author="汤洁" w:date="2019-10-21T16:01:00Z"/>
                <w:rFonts w:hint="default" w:ascii="仿宋_GB2312" w:hAnsi="仿宋_GB2312" w:eastAsia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ins w:id="29" w:author="汤洁" w:date="2019-10-21T16:01:00Z"/>
                <w:rFonts w:hint="default" w:ascii="仿宋_GB2312" w:hAnsi="仿宋_GB2312" w:eastAsia="仿宋_GB2312"/>
                <w:sz w:val="28"/>
              </w:rPr>
            </w:pPr>
            <w:ins w:id="30" w:author="汤洁" w:date="2019-10-21T16:01:00Z">
              <w:r>
                <w:rPr>
                  <w:rFonts w:hint="eastAsia" w:ascii="仿宋_GB2312" w:hAnsi="仿宋_GB2312" w:eastAsia="仿宋_GB2312"/>
                  <w:sz w:val="28"/>
                </w:rPr>
                <w:t>联系人</w:t>
              </w:r>
            </w:ins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ins w:id="31" w:author="汤洁" w:date="2019-10-21T16:01:00Z"/>
                <w:rFonts w:hint="default" w:ascii="仿宋_GB2312" w:hAnsi="仿宋_GB2312" w:eastAsia="仿宋_GB2312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ins w:id="32" w:author="汤洁" w:date="2019-10-21T16:01:00Z"/>
                <w:rFonts w:hint="default" w:ascii="仿宋_GB2312" w:hAnsi="仿宋_GB2312" w:eastAsia="仿宋_GB2312"/>
                <w:sz w:val="28"/>
              </w:rPr>
            </w:pPr>
            <w:ins w:id="33" w:author="汤洁" w:date="2019-10-21T16:01:00Z">
              <w:r>
                <w:rPr>
                  <w:rFonts w:hint="eastAsia" w:ascii="仿宋_GB2312" w:hAnsi="仿宋_GB2312" w:eastAsia="仿宋_GB2312"/>
                  <w:sz w:val="28"/>
                </w:rPr>
                <w:t>职务</w:t>
              </w:r>
            </w:ins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ins w:id="34" w:author="汤洁" w:date="2019-10-21T16:01:00Z"/>
                <w:rFonts w:hint="default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  <w:ins w:id="35" w:author="汤洁" w:date="2019-10-21T16:01:00Z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ins w:id="36" w:author="汤洁" w:date="2019-10-21T16:01:00Z"/>
                <w:rFonts w:hint="default" w:ascii="仿宋_GB2312" w:hAnsi="仿宋_GB2312" w:eastAsia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ins w:id="37" w:author="汤洁" w:date="2019-10-21T16:01:00Z"/>
                <w:rFonts w:hint="default" w:ascii="仿宋_GB2312" w:hAnsi="仿宋_GB2312" w:eastAsia="仿宋_GB2312"/>
                <w:sz w:val="28"/>
              </w:rPr>
            </w:pPr>
            <w:ins w:id="38" w:author="汤洁" w:date="2019-10-21T16:01:00Z">
              <w:r>
                <w:rPr>
                  <w:rFonts w:hint="eastAsia" w:ascii="仿宋_GB2312" w:hAnsi="仿宋_GB2312" w:eastAsia="仿宋_GB2312"/>
                  <w:sz w:val="28"/>
                </w:rPr>
                <w:t>联系地址</w:t>
              </w:r>
            </w:ins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ins w:id="39" w:author="汤洁" w:date="2019-10-21T16:01:00Z"/>
                <w:rFonts w:hint="default" w:ascii="仿宋_GB2312" w:hAnsi="仿宋_GB2312" w:eastAsia="仿宋_GB2312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ins w:id="40" w:author="汤洁" w:date="2019-10-21T16:01:00Z"/>
                <w:rFonts w:hint="default" w:ascii="仿宋_GB2312" w:hAnsi="仿宋_GB2312" w:eastAsia="仿宋_GB2312"/>
                <w:sz w:val="28"/>
              </w:rPr>
            </w:pPr>
            <w:ins w:id="41" w:author="汤洁" w:date="2019-10-21T16:01:00Z">
              <w:r>
                <w:rPr>
                  <w:rFonts w:hint="eastAsia" w:ascii="仿宋_GB2312" w:hAnsi="仿宋_GB2312" w:eastAsia="仿宋_GB2312"/>
                  <w:sz w:val="28"/>
                </w:rPr>
                <w:t>电话</w:t>
              </w:r>
            </w:ins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ins w:id="42" w:author="汤洁" w:date="2019-10-21T16:01:00Z"/>
                <w:rFonts w:hint="default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  <w:ins w:id="43" w:author="汤洁" w:date="2019-10-21T16:01:00Z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ins w:id="44" w:author="汤洁" w:date="2019-10-21T16:01:00Z"/>
                <w:rFonts w:hint="default" w:ascii="仿宋_GB2312" w:hAnsi="仿宋_GB2312" w:eastAsia="仿宋_GB2312"/>
                <w:sz w:val="28"/>
              </w:rPr>
            </w:pPr>
            <w:ins w:id="45" w:author="汤洁" w:date="2019-10-21T16:01:00Z">
              <w:r>
                <w:rPr>
                  <w:rFonts w:hint="eastAsia" w:ascii="仿宋_GB2312" w:hAnsi="仿宋_GB2312" w:eastAsia="仿宋_GB2312"/>
                  <w:sz w:val="28"/>
                </w:rPr>
                <w:t>实物展品</w:t>
              </w:r>
            </w:ins>
          </w:p>
          <w:p>
            <w:pPr>
              <w:widowControl w:val="0"/>
              <w:jc w:val="center"/>
              <w:rPr>
                <w:ins w:id="46" w:author="汤洁" w:date="2019-10-21T16:01:00Z"/>
                <w:rFonts w:hint="default" w:ascii="仿宋_GB2312" w:hAnsi="仿宋_GB2312" w:eastAsia="仿宋_GB2312"/>
                <w:sz w:val="28"/>
              </w:rPr>
            </w:pPr>
            <w:ins w:id="47" w:author="汤洁" w:date="2019-10-21T16:01:00Z">
              <w:r>
                <w:rPr>
                  <w:rFonts w:hint="eastAsia" w:ascii="仿宋_GB2312" w:hAnsi="仿宋_GB2312" w:eastAsia="仿宋_GB2312"/>
                  <w:sz w:val="28"/>
                </w:rPr>
                <w:t>1</w:t>
              </w:r>
            </w:ins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ins w:id="48" w:author="汤洁" w:date="2019-10-21T16:01:00Z"/>
                <w:rFonts w:hint="default" w:ascii="仿宋_GB2312" w:hAnsi="仿宋_GB2312" w:eastAsia="仿宋_GB2312"/>
                <w:sz w:val="28"/>
              </w:rPr>
            </w:pPr>
            <w:ins w:id="49" w:author="汤洁" w:date="2019-10-21T16:01:00Z">
              <w:r>
                <w:rPr>
                  <w:rFonts w:hint="eastAsia" w:ascii="仿宋_GB2312" w:hAnsi="仿宋_GB2312" w:eastAsia="仿宋_GB2312"/>
                  <w:sz w:val="28"/>
                </w:rPr>
                <w:t>名称</w:t>
              </w:r>
            </w:ins>
          </w:p>
        </w:tc>
        <w:tc>
          <w:tcPr>
            <w:tcW w:w="6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ins w:id="50" w:author="汤洁" w:date="2019-10-21T16:01:00Z"/>
                <w:rFonts w:hint="default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  <w:ins w:id="51" w:author="汤洁" w:date="2019-10-21T16:01:00Z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ins w:id="52" w:author="汤洁" w:date="2019-10-21T16:01:00Z"/>
                <w:rFonts w:hint="default" w:ascii="仿宋_GB2312" w:hAnsi="仿宋_GB2312" w:eastAsia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ins w:id="53" w:author="汤洁" w:date="2019-10-21T16:01:00Z"/>
                <w:rFonts w:hint="default" w:ascii="仿宋_GB2312" w:hAnsi="仿宋_GB2312" w:eastAsia="仿宋_GB2312"/>
                <w:sz w:val="28"/>
              </w:rPr>
            </w:pPr>
            <w:ins w:id="54" w:author="汤洁" w:date="2019-10-21T16:01:00Z">
              <w:r>
                <w:rPr>
                  <w:rFonts w:hint="eastAsia" w:ascii="仿宋_GB2312" w:hAnsi="仿宋_GB2312" w:eastAsia="仿宋_GB2312"/>
                  <w:sz w:val="28"/>
                </w:rPr>
                <w:t>类型</w:t>
              </w:r>
            </w:ins>
          </w:p>
        </w:tc>
        <w:tc>
          <w:tcPr>
            <w:tcW w:w="6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firstLine="280" w:firstLineChars="100"/>
              <w:jc w:val="center"/>
              <w:rPr>
                <w:ins w:id="55" w:author="汤洁" w:date="2019-10-21T16:01:00Z"/>
                <w:rFonts w:hint="default" w:ascii="仿宋_GB2312" w:hAnsi="仿宋_GB2312" w:eastAsia="仿宋_GB2312"/>
                <w:sz w:val="28"/>
              </w:rPr>
            </w:pPr>
            <w:ins w:id="56" w:author="汤洁" w:date="2019-10-21T16:01:00Z">
              <w:r>
                <w:rPr>
                  <w:rFonts w:hint="eastAsia" w:ascii="仿宋_GB2312" w:hAnsi="仿宋_GB2312" w:eastAsia="仿宋_GB2312"/>
                  <w:sz w:val="28"/>
                </w:rPr>
                <w:t>模型□  产品□  声光电演示□  其他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  <w:ins w:id="57" w:author="汤洁" w:date="2019-10-21T16:01:00Z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ins w:id="58" w:author="汤洁" w:date="2019-10-21T16:01:00Z"/>
                <w:rFonts w:hint="default" w:ascii="仿宋_GB2312" w:hAnsi="仿宋_GB2312" w:eastAsia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ins w:id="59" w:author="汤洁" w:date="2019-10-21T16:01:00Z"/>
                <w:rFonts w:hint="default" w:ascii="仿宋_GB2312" w:hAnsi="仿宋_GB2312" w:eastAsia="仿宋_GB2312"/>
                <w:sz w:val="28"/>
              </w:rPr>
            </w:pPr>
            <w:ins w:id="60" w:author="汤洁" w:date="2019-10-21T16:01:00Z">
              <w:r>
                <w:rPr>
                  <w:rFonts w:hint="eastAsia" w:ascii="仿宋_GB2312" w:hAnsi="仿宋_GB2312" w:eastAsia="仿宋_GB2312"/>
                  <w:sz w:val="28"/>
                </w:rPr>
                <w:t>参展目的</w:t>
              </w:r>
            </w:ins>
          </w:p>
        </w:tc>
        <w:tc>
          <w:tcPr>
            <w:tcW w:w="6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firstLine="280" w:firstLineChars="100"/>
              <w:jc w:val="left"/>
              <w:rPr>
                <w:ins w:id="61" w:author="汤洁" w:date="2019-10-21T16:01:00Z"/>
                <w:rFonts w:hint="default" w:ascii="仿宋_GB2312" w:hAnsi="仿宋_GB2312" w:eastAsia="仿宋_GB2312"/>
                <w:sz w:val="28"/>
              </w:rPr>
            </w:pPr>
            <w:ins w:id="62" w:author="汤洁" w:date="2019-10-21T16:01:00Z">
              <w:r>
                <w:rPr>
                  <w:rFonts w:hint="eastAsia" w:ascii="仿宋_GB2312" w:hAnsi="仿宋_GB2312" w:eastAsia="仿宋_GB2312"/>
                  <w:sz w:val="28"/>
                </w:rPr>
                <w:t>转让技术□  合作开发□  其他</w:t>
              </w:r>
            </w:ins>
            <w:ins w:id="63" w:author="汤洁" w:date="2019-10-21T16:01:00Z">
              <w:r>
                <w:rPr>
                  <w:rFonts w:hint="eastAsia" w:ascii="仿宋_GB2312" w:hAnsi="仿宋_GB2312" w:eastAsia="仿宋_GB2312"/>
                  <w:sz w:val="28"/>
                  <w:u w:val="single"/>
                </w:rPr>
                <w:t xml:space="preserve">    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  <w:ins w:id="64" w:author="汤洁" w:date="2019-10-21T16:01:00Z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ins w:id="65" w:author="汤洁" w:date="2019-10-21T16:01:00Z"/>
                <w:rFonts w:hint="default" w:ascii="仿宋_GB2312" w:hAnsi="仿宋_GB2312" w:eastAsia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ins w:id="66" w:author="汤洁" w:date="2019-10-21T16:01:00Z"/>
                <w:rFonts w:hint="default" w:ascii="仿宋_GB2312" w:hAnsi="仿宋_GB2312" w:eastAsia="仿宋_GB2312"/>
                <w:sz w:val="28"/>
              </w:rPr>
            </w:pPr>
            <w:ins w:id="67" w:author="汤洁" w:date="2019-10-21T16:01:00Z">
              <w:r>
                <w:rPr>
                  <w:rFonts w:hint="eastAsia" w:ascii="仿宋_GB2312" w:hAnsi="仿宋_GB2312" w:eastAsia="仿宋_GB2312"/>
                  <w:sz w:val="28"/>
                </w:rPr>
                <w:t>涉及知识产权</w:t>
              </w:r>
            </w:ins>
          </w:p>
        </w:tc>
        <w:tc>
          <w:tcPr>
            <w:tcW w:w="6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firstLine="280" w:firstLineChars="100"/>
              <w:jc w:val="left"/>
              <w:rPr>
                <w:ins w:id="68" w:author="汤洁" w:date="2019-10-21T16:01:00Z"/>
                <w:rFonts w:hint="default" w:ascii="仿宋_GB2312" w:hAnsi="仿宋_GB2312" w:eastAsia="仿宋_GB2312"/>
                <w:sz w:val="28"/>
              </w:rPr>
            </w:pPr>
            <w:ins w:id="69" w:author="汤洁" w:date="2019-10-21T16:01:00Z">
              <w:r>
                <w:rPr>
                  <w:rFonts w:hint="eastAsia" w:ascii="仿宋_GB2312" w:hAnsi="仿宋_GB2312" w:eastAsia="仿宋_GB2312"/>
                  <w:sz w:val="28"/>
                </w:rPr>
                <w:t>专利</w:t>
              </w:r>
            </w:ins>
            <w:ins w:id="70" w:author="汤洁" w:date="2019-10-21T16:01:00Z">
              <w:r>
                <w:rPr>
                  <w:rFonts w:hint="eastAsia" w:ascii="仿宋_GB2312" w:hAnsi="仿宋_GB2312" w:eastAsia="仿宋_GB2312"/>
                  <w:sz w:val="28"/>
                  <w:u w:val="single"/>
                </w:rPr>
                <w:t xml:space="preserve">    </w:t>
              </w:r>
            </w:ins>
            <w:ins w:id="71" w:author="汤洁" w:date="2019-10-21T16:01:00Z">
              <w:r>
                <w:rPr>
                  <w:rFonts w:hint="eastAsia" w:ascii="仿宋_GB2312" w:hAnsi="仿宋_GB2312" w:eastAsia="仿宋_GB2312"/>
                  <w:sz w:val="28"/>
                </w:rPr>
                <w:t>个    商标</w:t>
              </w:r>
            </w:ins>
            <w:ins w:id="72" w:author="汤洁" w:date="2019-10-21T16:01:00Z">
              <w:r>
                <w:rPr>
                  <w:rFonts w:hint="eastAsia" w:ascii="仿宋_GB2312" w:hAnsi="仿宋_GB2312" w:eastAsia="仿宋_GB2312"/>
                  <w:sz w:val="28"/>
                  <w:u w:val="single"/>
                </w:rPr>
                <w:t xml:space="preserve">    </w:t>
              </w:r>
            </w:ins>
            <w:ins w:id="73" w:author="汤洁" w:date="2019-10-21T16:01:00Z">
              <w:r>
                <w:rPr>
                  <w:rFonts w:hint="eastAsia" w:ascii="仿宋_GB2312" w:hAnsi="仿宋_GB2312" w:eastAsia="仿宋_GB2312"/>
                  <w:sz w:val="28"/>
                </w:rPr>
                <w:t>个   其他</w:t>
              </w:r>
            </w:ins>
            <w:ins w:id="74" w:author="汤洁" w:date="2019-10-21T16:01:00Z">
              <w:r>
                <w:rPr>
                  <w:rFonts w:hint="eastAsia" w:ascii="仿宋_GB2312" w:hAnsi="仿宋_GB2312" w:eastAsia="仿宋_GB2312"/>
                  <w:sz w:val="28"/>
                  <w:u w:val="single"/>
                </w:rPr>
                <w:t xml:space="preserve">    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  <w:ins w:id="75" w:author="汤洁" w:date="2019-10-21T16:01:00Z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ins w:id="76" w:author="汤洁" w:date="2019-10-21T16:01:00Z"/>
                <w:rFonts w:hint="default" w:ascii="仿宋_GB2312" w:hAnsi="仿宋_GB2312" w:eastAsia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ins w:id="77" w:author="汤洁" w:date="2019-10-21T16:01:00Z"/>
                <w:rFonts w:hint="default" w:ascii="仿宋_GB2312" w:hAnsi="仿宋_GB2312" w:eastAsia="仿宋_GB2312"/>
                <w:sz w:val="28"/>
              </w:rPr>
            </w:pPr>
            <w:ins w:id="78" w:author="汤洁" w:date="2019-10-21T16:01:00Z">
              <w:r>
                <w:rPr>
                  <w:rFonts w:hint="eastAsia" w:ascii="仿宋_GB2312" w:hAnsi="仿宋_GB2312" w:eastAsia="仿宋_GB2312"/>
                  <w:sz w:val="28"/>
                </w:rPr>
                <w:t>展品尺寸</w:t>
              </w:r>
            </w:ins>
          </w:p>
        </w:tc>
        <w:tc>
          <w:tcPr>
            <w:tcW w:w="6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ins w:id="79" w:author="汤洁" w:date="2019-10-21T16:01:00Z"/>
                <w:rFonts w:hint="default" w:ascii="仿宋_GB2312" w:hAnsi="仿宋_GB2312" w:eastAsia="仿宋_GB2312"/>
                <w:sz w:val="28"/>
              </w:rPr>
            </w:pPr>
            <w:ins w:id="80" w:author="汤洁" w:date="2019-10-21T16:01:00Z">
              <w:r>
                <w:rPr>
                  <w:rFonts w:hint="eastAsia" w:ascii="仿宋_GB2312" w:hAnsi="仿宋_GB2312" w:eastAsia="仿宋_GB2312"/>
                  <w:sz w:val="28"/>
                </w:rPr>
                <w:t xml:space="preserve">  长</w:t>
              </w:r>
            </w:ins>
            <w:ins w:id="81" w:author="汤洁" w:date="2019-10-21T16:01:00Z">
              <w:r>
                <w:rPr>
                  <w:rFonts w:hint="eastAsia" w:ascii="仿宋_GB2312" w:hAnsi="仿宋_GB2312" w:eastAsia="仿宋_GB2312"/>
                  <w:sz w:val="28"/>
                  <w:u w:val="single"/>
                </w:rPr>
                <w:t xml:space="preserve">    </w:t>
              </w:r>
            </w:ins>
            <w:ins w:id="82" w:author="汤洁" w:date="2019-10-21T16:01:00Z">
              <w:r>
                <w:rPr>
                  <w:rFonts w:hint="eastAsia" w:ascii="仿宋_GB2312" w:hAnsi="仿宋_GB2312" w:eastAsia="仿宋_GB2312"/>
                  <w:sz w:val="28"/>
                </w:rPr>
                <w:t>厘米    宽</w:t>
              </w:r>
            </w:ins>
            <w:ins w:id="83" w:author="汤洁" w:date="2019-10-21T16:01:00Z">
              <w:r>
                <w:rPr>
                  <w:rFonts w:hint="eastAsia" w:ascii="仿宋_GB2312" w:hAnsi="仿宋_GB2312" w:eastAsia="仿宋_GB2312"/>
                  <w:sz w:val="28"/>
                  <w:u w:val="single"/>
                </w:rPr>
                <w:t xml:space="preserve">    </w:t>
              </w:r>
            </w:ins>
            <w:ins w:id="84" w:author="汤洁" w:date="2019-10-21T16:01:00Z">
              <w:r>
                <w:rPr>
                  <w:rFonts w:hint="eastAsia" w:ascii="仿宋_GB2312" w:hAnsi="仿宋_GB2312" w:eastAsia="仿宋_GB2312"/>
                  <w:sz w:val="28"/>
                </w:rPr>
                <w:t>厘米   高</w:t>
              </w:r>
            </w:ins>
            <w:ins w:id="85" w:author="汤洁" w:date="2019-10-21T16:01:00Z">
              <w:r>
                <w:rPr>
                  <w:rFonts w:hint="eastAsia" w:ascii="仿宋_GB2312" w:hAnsi="仿宋_GB2312" w:eastAsia="仿宋_GB2312"/>
                  <w:sz w:val="28"/>
                  <w:u w:val="single"/>
                </w:rPr>
                <w:t xml:space="preserve">    </w:t>
              </w:r>
            </w:ins>
            <w:ins w:id="86" w:author="汤洁" w:date="2019-10-21T16:01:00Z">
              <w:r>
                <w:rPr>
                  <w:rFonts w:hint="eastAsia" w:ascii="仿宋_GB2312" w:hAnsi="仿宋_GB2312" w:eastAsia="仿宋_GB2312"/>
                  <w:sz w:val="28"/>
                </w:rPr>
                <w:t>厘米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  <w:ins w:id="87" w:author="汤洁" w:date="2019-10-21T16:01:00Z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ins w:id="88" w:author="汤洁" w:date="2019-10-21T16:01:00Z"/>
                <w:rFonts w:hint="default" w:ascii="仿宋_GB2312" w:hAnsi="仿宋_GB2312" w:eastAsia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ins w:id="89" w:author="汤洁" w:date="2019-10-21T16:01:00Z"/>
                <w:rFonts w:hint="default" w:ascii="仿宋_GB2312" w:hAnsi="仿宋_GB2312" w:eastAsia="仿宋_GB2312"/>
                <w:sz w:val="28"/>
              </w:rPr>
            </w:pPr>
            <w:ins w:id="90" w:author="汤洁" w:date="2019-10-21T16:01:00Z">
              <w:r>
                <w:rPr>
                  <w:rFonts w:hint="eastAsia" w:ascii="仿宋_GB2312" w:hAnsi="仿宋_GB2312" w:eastAsia="仿宋_GB2312"/>
                  <w:sz w:val="28"/>
                </w:rPr>
                <w:t>电源需求</w:t>
              </w:r>
            </w:ins>
          </w:p>
        </w:tc>
        <w:tc>
          <w:tcPr>
            <w:tcW w:w="6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firstLine="280" w:firstLineChars="100"/>
              <w:jc w:val="left"/>
              <w:rPr>
                <w:ins w:id="91" w:author="汤洁" w:date="2019-10-21T16:01:00Z"/>
                <w:rFonts w:hint="default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  <w:ins w:id="92" w:author="汤洁" w:date="2019-10-21T16:01:00Z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ins w:id="93" w:author="汤洁" w:date="2019-10-21T16:01:00Z"/>
                <w:rFonts w:hint="default" w:ascii="仿宋_GB2312" w:hAnsi="仿宋_GB2312" w:eastAsia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ins w:id="94" w:author="汤洁" w:date="2019-10-21T16:01:00Z"/>
                <w:rFonts w:hint="default" w:ascii="仿宋_GB2312" w:hAnsi="仿宋_GB2312" w:eastAsia="仿宋_GB2312"/>
                <w:sz w:val="28"/>
              </w:rPr>
            </w:pPr>
            <w:ins w:id="95" w:author="汤洁" w:date="2019-10-21T16:01:00Z">
              <w:r>
                <w:rPr>
                  <w:rFonts w:hint="eastAsia" w:ascii="仿宋_GB2312" w:hAnsi="仿宋_GB2312" w:eastAsia="仿宋_GB2312"/>
                  <w:sz w:val="28"/>
                </w:rPr>
                <w:t>其他说明</w:t>
              </w:r>
            </w:ins>
          </w:p>
        </w:tc>
        <w:tc>
          <w:tcPr>
            <w:tcW w:w="6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firstLine="280" w:firstLineChars="100"/>
              <w:jc w:val="left"/>
              <w:rPr>
                <w:ins w:id="96" w:author="汤洁" w:date="2019-10-21T16:01:00Z"/>
                <w:rFonts w:hint="default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  <w:ins w:id="97" w:author="汤洁" w:date="2019-10-21T16:01:00Z"/>
        </w:trPr>
        <w:tc>
          <w:tcPr>
            <w:tcW w:w="8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ind w:firstLine="280" w:firstLineChars="100"/>
              <w:jc w:val="left"/>
              <w:rPr>
                <w:ins w:id="98" w:author="汤洁" w:date="2019-10-21T16:01:00Z"/>
                <w:rFonts w:hint="default" w:ascii="仿宋_GB2312" w:hAnsi="仿宋_GB2312" w:eastAsia="仿宋_GB2312"/>
                <w:sz w:val="28"/>
              </w:rPr>
            </w:pPr>
            <w:ins w:id="99" w:author="汤洁" w:date="2019-10-21T16:01:00Z">
              <w:r>
                <w:rPr>
                  <w:rFonts w:hint="eastAsia" w:ascii="仿宋_GB2312" w:hAnsi="仿宋_GB2312" w:eastAsia="仿宋_GB2312"/>
                  <w:sz w:val="28"/>
                </w:rPr>
                <w:t>（如有多个实物展品，请自行增加实物展品2、实物展品3等）</w:t>
              </w:r>
            </w:ins>
          </w:p>
        </w:tc>
      </w:tr>
    </w:tbl>
    <w:p>
      <w:pPr>
        <w:widowControl w:val="0"/>
        <w:spacing w:line="360" w:lineRule="exact"/>
        <w:rPr>
          <w:ins w:id="100" w:author="汤洁" w:date="2019-10-21T16:01:00Z"/>
          <w:rFonts w:hint="default" w:ascii="仿宋" w:hAnsi="仿宋" w:eastAsia="仿宋"/>
          <w:sz w:val="28"/>
        </w:rPr>
      </w:pPr>
      <w:ins w:id="101" w:author="汤洁" w:date="2019-10-21T16:01:00Z">
        <w:r>
          <w:rPr>
            <w:rFonts w:hint="eastAsia" w:ascii="仿宋" w:hAnsi="仿宋" w:eastAsia="仿宋"/>
            <w:sz w:val="28"/>
          </w:rPr>
          <w:t>说明：</w:t>
        </w:r>
      </w:ins>
    </w:p>
    <w:p>
      <w:pPr>
        <w:pStyle w:val="5"/>
        <w:widowControl w:val="0"/>
        <w:numPr>
          <w:ilvl w:val="0"/>
          <w:numId w:val="0"/>
        </w:numPr>
        <w:spacing w:line="360" w:lineRule="exact"/>
        <w:ind w:left="0" w:leftChars="0" w:firstLine="560" w:firstLineChars="200"/>
        <w:jc w:val="both"/>
        <w:rPr>
          <w:ins w:id="102" w:author="汤洁" w:date="2019-10-21T16:01:00Z"/>
          <w:rFonts w:hint="default" w:ascii="仿宋" w:hAnsi="仿宋" w:eastAsia="仿宋"/>
          <w:sz w:val="28"/>
        </w:rPr>
      </w:pPr>
      <w:ins w:id="103" w:author="杜隽倩" w:date="2019-10-22T15:00:00Z">
        <w:r>
          <w:rPr>
            <w:rFonts w:hint="eastAsia" w:ascii="仿宋" w:hAnsi="仿宋" w:eastAsia="仿宋"/>
            <w:sz w:val="28"/>
            <w:lang w:val="en-US" w:eastAsia="zh-CN"/>
          </w:rPr>
          <w:t>1.</w:t>
        </w:r>
      </w:ins>
      <w:ins w:id="104" w:author="汤洁" w:date="2019-10-21T16:01:00Z">
        <w:r>
          <w:rPr>
            <w:rFonts w:hint="eastAsia" w:ascii="仿宋" w:hAnsi="仿宋" w:eastAsia="仿宋"/>
            <w:sz w:val="28"/>
          </w:rPr>
          <w:t>参展单位：（盖章），系指实物展品所属单位同意该展品参展，并加盖单位公章。</w:t>
        </w:r>
      </w:ins>
    </w:p>
    <w:p>
      <w:pPr>
        <w:pStyle w:val="5"/>
        <w:widowControl w:val="0"/>
        <w:numPr>
          <w:ilvl w:val="0"/>
          <w:numId w:val="0"/>
        </w:numPr>
        <w:spacing w:line="360" w:lineRule="exact"/>
        <w:ind w:left="0" w:leftChars="0" w:firstLine="560" w:firstLineChars="200"/>
        <w:jc w:val="both"/>
        <w:rPr>
          <w:ins w:id="105" w:author="汤洁" w:date="2019-10-21T16:01:00Z"/>
          <w:rFonts w:hint="default" w:ascii="仿宋" w:hAnsi="仿宋" w:eastAsia="仿宋"/>
          <w:sz w:val="28"/>
        </w:rPr>
      </w:pPr>
      <w:ins w:id="106" w:author="杜隽倩" w:date="2019-10-22T15:00:00Z">
        <w:r>
          <w:rPr>
            <w:rFonts w:hint="eastAsia" w:ascii="仿宋" w:hAnsi="仿宋" w:eastAsia="仿宋"/>
            <w:sz w:val="28"/>
            <w:lang w:val="en-US" w:eastAsia="zh-CN"/>
          </w:rPr>
          <w:t>2.</w:t>
        </w:r>
      </w:ins>
      <w:ins w:id="107" w:author="汤洁" w:date="2019-10-21T16:01:00Z">
        <w:r>
          <w:rPr>
            <w:rFonts w:hint="eastAsia" w:ascii="仿宋" w:hAnsi="仿宋" w:eastAsia="仿宋"/>
            <w:sz w:val="28"/>
          </w:rPr>
          <w:t>参展单位同时提交单位400字以内的文字和图片介绍，及参展实物400字以内文字和图片介绍，用于统一制作展板。</w:t>
        </w:r>
      </w:ins>
    </w:p>
    <w:p>
      <w:pPr>
        <w:pStyle w:val="5"/>
        <w:widowControl w:val="0"/>
        <w:numPr>
          <w:ilvl w:val="0"/>
          <w:numId w:val="0"/>
        </w:numPr>
        <w:spacing w:line="360" w:lineRule="exact"/>
        <w:ind w:left="0" w:leftChars="0" w:firstLine="560" w:firstLineChars="200"/>
        <w:jc w:val="both"/>
        <w:rPr>
          <w:ins w:id="108" w:author="汤洁" w:date="2019-10-21T16:01:00Z"/>
          <w:rFonts w:hint="default" w:ascii="仿宋" w:hAnsi="仿宋" w:eastAsia="仿宋"/>
          <w:sz w:val="28"/>
        </w:rPr>
      </w:pPr>
      <w:ins w:id="109" w:author="杜隽倩" w:date="2019-10-22T15:00:00Z">
        <w:r>
          <w:rPr>
            <w:rFonts w:hint="eastAsia" w:ascii="仿宋" w:hAnsi="仿宋" w:eastAsia="仿宋"/>
            <w:sz w:val="28"/>
            <w:lang w:val="en-US" w:eastAsia="zh-CN"/>
          </w:rPr>
          <w:t>3.</w:t>
        </w:r>
      </w:ins>
      <w:ins w:id="110" w:author="汤洁" w:date="2019-10-21T16:01:00Z">
        <w:r>
          <w:rPr>
            <w:rFonts w:hint="eastAsia" w:ascii="仿宋" w:hAnsi="仿宋" w:eastAsia="仿宋"/>
            <w:sz w:val="28"/>
          </w:rPr>
          <w:t>本报名表和相关文字图片资料发送到邮箱898307803@qq.com。</w:t>
        </w:r>
      </w:ins>
    </w:p>
    <w:p>
      <w:pPr>
        <w:widowControl w:val="0"/>
        <w:spacing w:line="360" w:lineRule="exact"/>
        <w:rPr>
          <w:ins w:id="111" w:author="杜隽倩" w:date="2019-10-22T15:02:00Z"/>
        </w:rPr>
      </w:pPr>
    </w:p>
    <w:p>
      <w:pPr>
        <w:widowControl w:val="0"/>
        <w:spacing w:line="600" w:lineRule="exact"/>
        <w:rPr>
          <w:ins w:id="112" w:author="杜隽倩" w:date="2019-10-22T15:02:00Z"/>
        </w:rPr>
      </w:pPr>
    </w:p>
    <w:p>
      <w:pPr>
        <w:widowControl w:val="0"/>
        <w:spacing w:line="600" w:lineRule="exact"/>
        <w:rPr>
          <w:ins w:id="113" w:author="杜隽倩" w:date="2019-10-22T15:02:00Z"/>
        </w:rPr>
      </w:pPr>
    </w:p>
    <w:p>
      <w:pPr>
        <w:widowControl w:val="0"/>
        <w:spacing w:line="600" w:lineRule="exact"/>
        <w:rPr>
          <w:ins w:id="114" w:author="杜隽倩" w:date="2019-10-22T15:02:00Z"/>
        </w:rPr>
      </w:pPr>
    </w:p>
    <w:p>
      <w:pPr>
        <w:widowControl w:val="0"/>
        <w:spacing w:line="600" w:lineRule="exact"/>
        <w:rPr>
          <w:ins w:id="115" w:author="杜隽倩" w:date="2019-10-22T15:02:00Z"/>
        </w:rPr>
      </w:pPr>
    </w:p>
    <w:p>
      <w:pPr>
        <w:widowControl w:val="0"/>
        <w:spacing w:line="600" w:lineRule="exact"/>
        <w:rPr>
          <w:ins w:id="116" w:author="杜隽倩" w:date="2019-10-22T15:02:00Z"/>
        </w:rPr>
      </w:pPr>
    </w:p>
    <w:p>
      <w:pPr>
        <w:widowControl w:val="0"/>
        <w:spacing w:line="600" w:lineRule="exact"/>
        <w:rPr>
          <w:ins w:id="117" w:author="杜隽倩" w:date="2019-10-22T15:02:00Z"/>
        </w:rPr>
      </w:pPr>
    </w:p>
    <w:p>
      <w:pPr>
        <w:widowControl w:val="0"/>
        <w:spacing w:line="600" w:lineRule="exact"/>
        <w:rPr>
          <w:ins w:id="118" w:author="杜隽倩" w:date="2019-10-22T15:02:00Z"/>
        </w:rPr>
      </w:pPr>
    </w:p>
    <w:p>
      <w:pPr>
        <w:widowControl w:val="0"/>
        <w:spacing w:line="600" w:lineRule="exact"/>
        <w:rPr>
          <w:ins w:id="119" w:author="杜隽倩" w:date="2019-10-22T15:02:00Z"/>
        </w:rPr>
      </w:pPr>
    </w:p>
    <w:p>
      <w:pPr>
        <w:widowControl w:val="0"/>
        <w:spacing w:line="600" w:lineRule="exact"/>
        <w:rPr>
          <w:ins w:id="120" w:author="杜隽倩" w:date="2019-10-22T15:02:00Z"/>
        </w:rPr>
      </w:pPr>
    </w:p>
    <w:p>
      <w:pPr>
        <w:widowControl w:val="0"/>
        <w:spacing w:line="600" w:lineRule="exact"/>
        <w:rPr>
          <w:ins w:id="121" w:author="杜隽倩" w:date="2019-10-22T15:02:00Z"/>
        </w:rPr>
      </w:pPr>
    </w:p>
    <w:p>
      <w:pPr>
        <w:widowControl w:val="0"/>
        <w:spacing w:line="600" w:lineRule="exact"/>
        <w:rPr>
          <w:ins w:id="122" w:author="杜隽倩" w:date="2019-10-22T15:02:00Z"/>
        </w:rPr>
      </w:pPr>
    </w:p>
    <w:p>
      <w:pPr>
        <w:widowControl w:val="0"/>
        <w:spacing w:line="600" w:lineRule="exact"/>
        <w:rPr>
          <w:ins w:id="123" w:author="杜隽倩" w:date="2019-10-22T15:02:00Z"/>
        </w:rPr>
      </w:pPr>
    </w:p>
    <w:p>
      <w:pPr>
        <w:widowControl w:val="0"/>
        <w:spacing w:line="600" w:lineRule="exact"/>
        <w:rPr>
          <w:ins w:id="124" w:author="杜隽倩" w:date="2019-10-22T15:02:00Z"/>
        </w:rPr>
      </w:pPr>
    </w:p>
    <w:p>
      <w:pPr>
        <w:widowControl w:val="0"/>
        <w:spacing w:line="600" w:lineRule="exact"/>
        <w:rPr>
          <w:ins w:id="125" w:author="杜隽倩" w:date="2019-10-22T15:02:00Z"/>
        </w:rPr>
      </w:pPr>
    </w:p>
    <w:p>
      <w:pPr>
        <w:widowControl w:val="0"/>
        <w:spacing w:line="600" w:lineRule="exact"/>
        <w:rPr>
          <w:ins w:id="126" w:author="杜隽倩" w:date="2019-10-22T15:02:00Z"/>
        </w:rPr>
      </w:pPr>
    </w:p>
    <w:p>
      <w:pPr>
        <w:widowControl w:val="0"/>
        <w:spacing w:line="600" w:lineRule="exact"/>
        <w:rPr>
          <w:ins w:id="127" w:author="杜隽倩" w:date="2019-10-22T15:02:00Z"/>
        </w:rPr>
      </w:pPr>
    </w:p>
    <w:p>
      <w:pPr>
        <w:widowControl w:val="0"/>
        <w:spacing w:line="600" w:lineRule="exact"/>
        <w:rPr>
          <w:ins w:id="128" w:author="杜隽倩" w:date="2019-10-22T15:02:00Z"/>
        </w:rPr>
      </w:pPr>
    </w:p>
    <w:p>
      <w:pPr>
        <w:widowControl w:val="0"/>
        <w:spacing w:line="600" w:lineRule="exact"/>
        <w:rPr>
          <w:ins w:id="129" w:author="杜隽倩" w:date="2019-10-22T15:02:00Z"/>
        </w:rPr>
      </w:pPr>
    </w:p>
    <w:p>
      <w:pPr>
        <w:widowControl w:val="0"/>
        <w:spacing w:line="600" w:lineRule="exact"/>
        <w:rPr>
          <w:ins w:id="130" w:author="杜隽倩" w:date="2019-10-22T15:02:00Z"/>
        </w:rPr>
      </w:pPr>
    </w:p>
    <w:p>
      <w:pPr>
        <w:widowControl w:val="0"/>
        <w:spacing w:line="600" w:lineRule="exact"/>
      </w:pPr>
      <w:ins w:id="131" w:author="杜隽倩" w:date="2019-10-22T15:02:00Z">
        <w:r>
          <w:rPr>
            <w:rFonts w:hint="eastAsia" w:ascii="黑体" w:hAnsi="黑体" w:eastAsia="黑体" w:cs="黑体"/>
            <w:sz w:val="32"/>
            <w:szCs w:val="32"/>
            <w:lang w:eastAsia="zh-CN"/>
          </w:rPr>
          <w:t>公开方式</w:t>
        </w:r>
      </w:ins>
      <w:ins w:id="132" w:author="杜隽倩" w:date="2019-10-22T15:02:00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：主动公开</w:t>
        </w:r>
      </w:ins>
    </w:p>
    <w:p/>
    <w:p/>
    <w:sectPr>
      <w:footerReference r:id="rId3" w:type="default"/>
      <w:footnotePr>
        <w:numFmt w:val="decimal"/>
      </w:footnotePr>
      <w:pgSz w:w="12240" w:h="15840"/>
      <w:pgMar w:top="1701" w:right="1587" w:bottom="1701" w:left="1587" w:header="0" w:footer="1417" w:gutter="0"/>
      <w:pgNumType w:fmt="decimal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420" w:leftChars="200" w:right="420" w:rightChars="2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420" w:leftChars="200" w:right="420" w:rightChars="2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汤洁">
    <w15:presenceInfo w15:providerId="None" w15:userId="汤洁"/>
  </w15:person>
  <w15:person w15:author="杜隽倩">
    <w15:presenceInfo w15:providerId="None" w15:userId="杜隽倩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41F0A"/>
    <w:rsid w:val="03A67153"/>
    <w:rsid w:val="5874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List Paragraph"/>
    <w:basedOn w:val="1"/>
    <w:qFormat/>
    <w:uiPriority w:val="0"/>
    <w:pPr>
      <w:ind w:firstLine="420" w:firstLineChars="200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2019-10-29T01:48:00Z</dcterms:created>
  <dc:creator>董大宾</dc:creator>
  <cp:lastModifiedBy>董大宾</cp:lastModifiedBy>
  <dcterms:modified xsi:type="dcterms:W3CDTF">2019-10-29T02:09:58Z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